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86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75"/>
        <w:gridCol w:w="4065"/>
        <w:gridCol w:w="75"/>
      </w:tblGrid>
      <w:tr w:rsidR="006B4848" w:rsidTr="003757F4">
        <w:trPr>
          <w:gridAfter w:val="1"/>
          <w:wAfter w:w="75" w:type="dxa"/>
        </w:trPr>
        <w:tc>
          <w:tcPr>
            <w:tcW w:w="4428" w:type="dxa"/>
          </w:tcPr>
          <w:p w:rsidR="006B4848" w:rsidRDefault="0042286F" w:rsidP="003B2D36">
            <w:pPr>
              <w:pStyle w:val="Dokumenthuvud-TbyKommun"/>
              <w:rPr>
                <w:lang w:val="sv-SE"/>
              </w:rPr>
            </w:pPr>
            <w:r>
              <w:rPr>
                <w:rFonts w:cs="Arial"/>
                <w:noProof/>
                <w:sz w:val="24"/>
                <w:szCs w:val="24"/>
                <w:lang w:val="sv-SE" w:eastAsia="sv-SE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 wp14:anchorId="54DCE116" wp14:editId="38B3F830">
                      <wp:simplePos x="0" y="0"/>
                      <wp:positionH relativeFrom="page">
                        <wp:posOffset>6133465</wp:posOffset>
                      </wp:positionH>
                      <wp:positionV relativeFrom="page">
                        <wp:posOffset>1514475</wp:posOffset>
                      </wp:positionV>
                      <wp:extent cx="828675" cy="485775"/>
                      <wp:effectExtent l="0" t="0" r="9525" b="9525"/>
                      <wp:wrapNone/>
                      <wp:docPr id="6" name="Textruta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8675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45FAB" w:rsidRDefault="00345FAB" w:rsidP="0042286F">
                                  <w:pPr>
                                    <w:pStyle w:val="Tbynormal"/>
                                    <w:ind w:left="0"/>
                                  </w:pPr>
                                  <w:bookmarkStart w:id="0" w:name="Mottagare"/>
                                  <w:bookmarkEnd w:id="0"/>
                                </w:p>
                                <w:p w:rsidR="00345FAB" w:rsidRDefault="00345FAB" w:rsidP="0042286F">
                                  <w:pPr>
                                    <w:pStyle w:val="Tbynormal"/>
                                    <w:ind w:left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DCE11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ruta 6" o:spid="_x0000_s1026" type="#_x0000_t202" style="position:absolute;margin-left:482.95pt;margin-top:119.25pt;width:65.25pt;height:38.2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PYWfwIAAA4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" o:allowincell="f" stroked="f">
                      <v:textbox>
                        <w:txbxContent>
                          <w:p w:rsidR="00345FAB" w:rsidRDefault="00345FAB" w:rsidP="0042286F">
                            <w:pPr>
                              <w:pStyle w:val="Tbynormal"/>
                              <w:ind w:left="0"/>
                            </w:pPr>
                            <w:bookmarkStart w:id="1" w:name="Mottagare"/>
                            <w:bookmarkEnd w:id="1"/>
                          </w:p>
                          <w:p w:rsidR="00345FAB" w:rsidRDefault="00345FAB" w:rsidP="0042286F">
                            <w:pPr>
                              <w:pStyle w:val="Tbynormal"/>
                              <w:ind w:left="0"/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24"/>
                <w:szCs w:val="24"/>
                <w:lang w:val="sv-SE" w:eastAsia="sv-SE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 wp14:anchorId="2B28B8BE" wp14:editId="54442218">
                      <wp:simplePos x="0" y="0"/>
                      <wp:positionH relativeFrom="page">
                        <wp:posOffset>5809615</wp:posOffset>
                      </wp:positionH>
                      <wp:positionV relativeFrom="page">
                        <wp:posOffset>1581150</wp:posOffset>
                      </wp:positionV>
                      <wp:extent cx="1152525" cy="980440"/>
                      <wp:effectExtent l="0" t="0" r="9525" b="0"/>
                      <wp:wrapNone/>
                      <wp:docPr id="4" name="Textruta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2525" cy="980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45FAB" w:rsidRDefault="00345FAB" w:rsidP="0042286F">
                                  <w:pPr>
                                    <w:pStyle w:val="Tbynormal"/>
                                    <w:ind w:left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28B8BE" id="Textruta 4" o:spid="_x0000_s1027" type="#_x0000_t202" style="position:absolute;margin-left:457.45pt;margin-top:124.5pt;width:90.75pt;height:77.2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" o:allowincell="f" stroked="f">
                      <v:textbox>
                        <w:txbxContent>
                          <w:p w:rsidR="00345FAB" w:rsidRDefault="00345FAB" w:rsidP="0042286F">
                            <w:pPr>
                              <w:pStyle w:val="Tbynormal"/>
                              <w:ind w:left="0"/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6A3774">
              <w:rPr>
                <w:noProof/>
                <w:lang w:val="sv-SE" w:eastAsia="sv-SE"/>
              </w:rPr>
              <w:object w:dxaOrig="1440" w:dyaOrig="1440"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6" type="#_x0000_t201" style="position:absolute;margin-left:0;margin-top:0;width:.75pt;height:.75pt;z-index:251657728;visibility:hidden;mso-position-horizontal-relative:text;mso-position-vertical-relative:text" stroked="f">
                  <v:imagedata r:id="rId7" o:title=""/>
                </v:shape>
                <w:control r:id="rId8" w:name="TrinStgClass1" w:shapeid="_x0000_s1026"/>
              </w:object>
            </w:r>
            <w:r w:rsidR="00C502DC">
              <w:rPr>
                <w:lang w:val="sv-SE"/>
              </w:rPr>
              <w:t>VALKANSLIET</w:t>
            </w:r>
          </w:p>
          <w:p w:rsidR="00352C84" w:rsidRPr="00317DF1" w:rsidRDefault="00352C84" w:rsidP="003B2D36">
            <w:pPr>
              <w:pStyle w:val="Dokumenthuvud-TbyKommun"/>
              <w:rPr>
                <w:lang w:val="sv-SE"/>
              </w:rPr>
            </w:pPr>
            <w:r>
              <w:rPr>
                <w:lang w:val="sv-SE"/>
              </w:rPr>
              <w:t>Karin Fondelius</w:t>
            </w:r>
          </w:p>
        </w:tc>
        <w:tc>
          <w:tcPr>
            <w:tcW w:w="4140" w:type="dxa"/>
            <w:gridSpan w:val="2"/>
          </w:tcPr>
          <w:p w:rsidR="006B4848" w:rsidRDefault="006B4848" w:rsidP="003B2D36">
            <w:pPr>
              <w:pStyle w:val="Dokumenthuvud-TbyKommun"/>
            </w:pPr>
            <w:bookmarkStart w:id="1" w:name="MNamn"/>
            <w:bookmarkEnd w:id="1"/>
          </w:p>
        </w:tc>
      </w:tr>
      <w:tr w:rsidR="00B55ACA" w:rsidTr="003757F4">
        <w:trPr>
          <w:gridAfter w:val="1"/>
          <w:wAfter w:w="75" w:type="dxa"/>
        </w:trPr>
        <w:tc>
          <w:tcPr>
            <w:tcW w:w="4428" w:type="dxa"/>
          </w:tcPr>
          <w:p w:rsidR="00B55ACA" w:rsidRPr="0075118B" w:rsidRDefault="00B55ACA" w:rsidP="0075118B">
            <w:pPr>
              <w:pStyle w:val="Dokumenthuvud-TbyKommun"/>
            </w:pPr>
            <w:bookmarkStart w:id="2" w:name="PNamnRad1"/>
            <w:bookmarkStart w:id="3" w:name="Avdelning"/>
            <w:bookmarkEnd w:id="2"/>
            <w:bookmarkEnd w:id="3"/>
          </w:p>
        </w:tc>
        <w:tc>
          <w:tcPr>
            <w:tcW w:w="4140" w:type="dxa"/>
            <w:gridSpan w:val="2"/>
          </w:tcPr>
          <w:p w:rsidR="00B55ACA" w:rsidRDefault="00B55ACA" w:rsidP="00B55ACA">
            <w:pPr>
              <w:pStyle w:val="Dokumenthuvud-TbyKommun"/>
            </w:pPr>
            <w:bookmarkStart w:id="4" w:name="MAdress"/>
            <w:bookmarkEnd w:id="4"/>
          </w:p>
        </w:tc>
      </w:tr>
      <w:tr w:rsidR="00B55ACA" w:rsidTr="003757F4">
        <w:trPr>
          <w:gridAfter w:val="1"/>
          <w:wAfter w:w="75" w:type="dxa"/>
        </w:trPr>
        <w:tc>
          <w:tcPr>
            <w:tcW w:w="4428" w:type="dxa"/>
          </w:tcPr>
          <w:p w:rsidR="00B55ACA" w:rsidRDefault="00B55ACA" w:rsidP="00B55ACA">
            <w:pPr>
              <w:pStyle w:val="Dokumenthuvud-TbyKommun"/>
            </w:pPr>
            <w:bookmarkStart w:id="5" w:name="Enhet"/>
            <w:bookmarkEnd w:id="5"/>
          </w:p>
        </w:tc>
        <w:tc>
          <w:tcPr>
            <w:tcW w:w="4140" w:type="dxa"/>
            <w:gridSpan w:val="2"/>
          </w:tcPr>
          <w:p w:rsidR="00B55ACA" w:rsidRDefault="003757F4" w:rsidP="00B55ACA">
            <w:pPr>
              <w:pStyle w:val="Dokumenthuvud-TbyKommun"/>
            </w:pPr>
            <w:bookmarkStart w:id="6" w:name="MPostAdress"/>
            <w:bookmarkEnd w:id="6"/>
            <w:r>
              <w:t>Valnämnden</w:t>
            </w:r>
          </w:p>
        </w:tc>
      </w:tr>
      <w:tr w:rsidR="00B55ACA" w:rsidTr="003757F4">
        <w:tc>
          <w:tcPr>
            <w:tcW w:w="4503" w:type="dxa"/>
            <w:gridSpan w:val="2"/>
          </w:tcPr>
          <w:p w:rsidR="00B55ACA" w:rsidRDefault="00B55ACA" w:rsidP="00B55ACA">
            <w:pPr>
              <w:pStyle w:val="Dokumenthuvud-TbyKommun"/>
            </w:pPr>
            <w:bookmarkStart w:id="7" w:name="PNamn"/>
            <w:bookmarkStart w:id="8" w:name="PNamnRad2"/>
            <w:bookmarkEnd w:id="7"/>
            <w:bookmarkEnd w:id="8"/>
          </w:p>
        </w:tc>
        <w:tc>
          <w:tcPr>
            <w:tcW w:w="4140" w:type="dxa"/>
            <w:gridSpan w:val="2"/>
          </w:tcPr>
          <w:p w:rsidR="00B55ACA" w:rsidRDefault="003757F4" w:rsidP="0020369C">
            <w:pPr>
              <w:pStyle w:val="Dokumenthuvud-TbyKommun"/>
              <w:ind w:left="-108"/>
            </w:pPr>
            <w:bookmarkStart w:id="9" w:name="MNamnTjut"/>
            <w:bookmarkStart w:id="10" w:name="MLand"/>
            <w:bookmarkStart w:id="11" w:name="SammantradesDatum"/>
            <w:bookmarkEnd w:id="9"/>
            <w:bookmarkEnd w:id="10"/>
            <w:bookmarkEnd w:id="11"/>
            <w:r>
              <w:t xml:space="preserve"> </w:t>
            </w:r>
            <w:r w:rsidR="00EF04CC">
              <w:t>201</w:t>
            </w:r>
            <w:r w:rsidR="0020369C">
              <w:t>9</w:t>
            </w:r>
            <w:r w:rsidR="00EF04CC">
              <w:t>-03-0</w:t>
            </w:r>
            <w:r w:rsidR="0020369C">
              <w:t>6</w:t>
            </w:r>
          </w:p>
        </w:tc>
      </w:tr>
      <w:tr w:rsidR="00393A67" w:rsidTr="003757F4">
        <w:trPr>
          <w:gridAfter w:val="1"/>
          <w:wAfter w:w="75" w:type="dxa"/>
          <w:trHeight w:val="275"/>
        </w:trPr>
        <w:tc>
          <w:tcPr>
            <w:tcW w:w="4428" w:type="dxa"/>
          </w:tcPr>
          <w:p w:rsidR="00393A67" w:rsidRDefault="00393A67" w:rsidP="00B55ACA">
            <w:pPr>
              <w:pStyle w:val="Dokumenthuvud-TbyKommun"/>
            </w:pPr>
          </w:p>
        </w:tc>
        <w:tc>
          <w:tcPr>
            <w:tcW w:w="4140" w:type="dxa"/>
            <w:gridSpan w:val="2"/>
          </w:tcPr>
          <w:p w:rsidR="00393A67" w:rsidRDefault="00393A67" w:rsidP="00B55ACA">
            <w:pPr>
              <w:pStyle w:val="Dokumenthuvud-TbyKommun"/>
            </w:pPr>
          </w:p>
        </w:tc>
      </w:tr>
      <w:tr w:rsidR="00E9788F" w:rsidTr="003757F4">
        <w:trPr>
          <w:gridAfter w:val="1"/>
          <w:wAfter w:w="75" w:type="dxa"/>
          <w:trHeight w:val="275"/>
        </w:trPr>
        <w:tc>
          <w:tcPr>
            <w:tcW w:w="4428" w:type="dxa"/>
          </w:tcPr>
          <w:p w:rsidR="00E9788F" w:rsidRDefault="00E9788F" w:rsidP="00B55ACA">
            <w:pPr>
              <w:pStyle w:val="Dokumenthuvud-TbyKommun"/>
            </w:pPr>
          </w:p>
        </w:tc>
        <w:tc>
          <w:tcPr>
            <w:tcW w:w="4140" w:type="dxa"/>
            <w:gridSpan w:val="2"/>
          </w:tcPr>
          <w:p w:rsidR="00E9788F" w:rsidRDefault="00E9788F" w:rsidP="00B55ACA">
            <w:pPr>
              <w:pStyle w:val="Dokumenthuvud-TbyKommun"/>
            </w:pPr>
          </w:p>
        </w:tc>
      </w:tr>
    </w:tbl>
    <w:p w:rsidR="0042286F" w:rsidRDefault="0042286F" w:rsidP="0042286F">
      <w:pPr>
        <w:pStyle w:val="Tbybrdtext"/>
        <w:rPr>
          <w:rFonts w:ascii="Arial" w:hAnsi="Arial" w:cs="Arial"/>
          <w:sz w:val="22"/>
          <w:szCs w:val="22"/>
        </w:rPr>
      </w:pPr>
      <w:bookmarkStart w:id="12" w:name="ArendeMening"/>
      <w:bookmarkEnd w:id="12"/>
    </w:p>
    <w:p w:rsidR="0042286F" w:rsidRDefault="0042286F" w:rsidP="0042286F">
      <w:pPr>
        <w:pStyle w:val="Tbybrdtext"/>
        <w:rPr>
          <w:rFonts w:ascii="Arial" w:hAnsi="Arial" w:cs="Arial"/>
          <w:sz w:val="22"/>
          <w:szCs w:val="22"/>
        </w:rPr>
      </w:pPr>
    </w:p>
    <w:p w:rsidR="00ED4BF9" w:rsidRPr="00ED4BF9" w:rsidRDefault="00ED4BF9" w:rsidP="00ED4BF9">
      <w:pPr>
        <w:pStyle w:val="Tbybrdtext"/>
        <w:rPr>
          <w:rFonts w:ascii="Arial" w:hAnsi="Arial" w:cs="Arial"/>
          <w:sz w:val="22"/>
          <w:szCs w:val="22"/>
        </w:rPr>
      </w:pPr>
    </w:p>
    <w:p w:rsidR="00ED4BF9" w:rsidRPr="00ED4BF9" w:rsidRDefault="00ED4BF9" w:rsidP="00ED4BF9">
      <w:pPr>
        <w:pStyle w:val="Tbybrdtext"/>
        <w:rPr>
          <w:rFonts w:ascii="Arial" w:hAnsi="Arial" w:cs="Arial"/>
          <w:b/>
          <w:sz w:val="22"/>
          <w:szCs w:val="22"/>
        </w:rPr>
      </w:pPr>
      <w:r w:rsidRPr="00ED4BF9">
        <w:rPr>
          <w:rFonts w:ascii="Arial" w:hAnsi="Arial" w:cs="Arial"/>
          <w:b/>
          <w:sz w:val="22"/>
          <w:szCs w:val="22"/>
        </w:rPr>
        <w:t>Ersättning till vallokalsansvariga</w:t>
      </w:r>
      <w:r w:rsidR="00FE76A3">
        <w:rPr>
          <w:rFonts w:ascii="Arial" w:hAnsi="Arial" w:cs="Arial"/>
          <w:b/>
          <w:sz w:val="22"/>
          <w:szCs w:val="22"/>
        </w:rPr>
        <w:t xml:space="preserve"> vid </w:t>
      </w:r>
      <w:del w:id="13" w:author="Elin Lidholm" w:date="2019-02-20T10:24:00Z">
        <w:r w:rsidR="0020369C" w:rsidDel="0063317C">
          <w:rPr>
            <w:rFonts w:ascii="Arial" w:hAnsi="Arial" w:cs="Arial"/>
            <w:b/>
            <w:sz w:val="22"/>
            <w:szCs w:val="22"/>
          </w:rPr>
          <w:delText>EP-</w:delText>
        </w:r>
      </w:del>
      <w:ins w:id="14" w:author="Elin Lidholm" w:date="2019-02-20T10:24:00Z">
        <w:r w:rsidR="0063317C">
          <w:rPr>
            <w:rFonts w:ascii="Arial" w:hAnsi="Arial" w:cs="Arial"/>
            <w:b/>
            <w:sz w:val="22"/>
            <w:szCs w:val="22"/>
          </w:rPr>
          <w:t xml:space="preserve">val till Europaparlamentet </w:t>
        </w:r>
      </w:ins>
      <w:del w:id="15" w:author="Elin Lidholm" w:date="2019-02-20T10:24:00Z">
        <w:r w:rsidR="00FE76A3" w:rsidDel="0063317C">
          <w:rPr>
            <w:rFonts w:ascii="Arial" w:hAnsi="Arial" w:cs="Arial"/>
            <w:b/>
            <w:sz w:val="22"/>
            <w:szCs w:val="22"/>
          </w:rPr>
          <w:delText xml:space="preserve">valet </w:delText>
        </w:r>
      </w:del>
      <w:r w:rsidR="00FE76A3">
        <w:rPr>
          <w:rFonts w:ascii="Arial" w:hAnsi="Arial" w:cs="Arial"/>
          <w:b/>
          <w:sz w:val="22"/>
          <w:szCs w:val="22"/>
        </w:rPr>
        <w:t>201</w:t>
      </w:r>
      <w:r w:rsidR="0020369C">
        <w:rPr>
          <w:rFonts w:ascii="Arial" w:hAnsi="Arial" w:cs="Arial"/>
          <w:b/>
          <w:sz w:val="22"/>
          <w:szCs w:val="22"/>
        </w:rPr>
        <w:t>9</w:t>
      </w:r>
    </w:p>
    <w:p w:rsidR="00ED4BF9" w:rsidRPr="00ED4BF9" w:rsidRDefault="00ED4BF9" w:rsidP="00ED4BF9">
      <w:pPr>
        <w:pStyle w:val="Tbybrdtext"/>
        <w:rPr>
          <w:rFonts w:ascii="Arial" w:hAnsi="Arial" w:cs="Arial"/>
          <w:sz w:val="22"/>
          <w:szCs w:val="22"/>
        </w:rPr>
      </w:pPr>
    </w:p>
    <w:p w:rsidR="00146193" w:rsidRDefault="00ED4BF9" w:rsidP="00ED4BF9">
      <w:pPr>
        <w:pStyle w:val="Tbybrdtext"/>
        <w:rPr>
          <w:rFonts w:ascii="Arial" w:hAnsi="Arial" w:cs="Arial"/>
          <w:sz w:val="22"/>
          <w:szCs w:val="22"/>
        </w:rPr>
      </w:pPr>
      <w:r w:rsidRPr="00ED4BF9">
        <w:rPr>
          <w:rFonts w:ascii="Arial" w:hAnsi="Arial" w:cs="Arial"/>
          <w:sz w:val="22"/>
          <w:szCs w:val="22"/>
        </w:rPr>
        <w:t xml:space="preserve">I samband med </w:t>
      </w:r>
      <w:r w:rsidR="004209A4">
        <w:rPr>
          <w:rFonts w:ascii="Arial" w:hAnsi="Arial" w:cs="Arial"/>
          <w:sz w:val="22"/>
          <w:szCs w:val="22"/>
        </w:rPr>
        <w:t xml:space="preserve">årets val </w:t>
      </w:r>
      <w:r w:rsidR="0020369C">
        <w:rPr>
          <w:rFonts w:ascii="Arial" w:hAnsi="Arial" w:cs="Arial"/>
          <w:sz w:val="22"/>
          <w:szCs w:val="22"/>
        </w:rPr>
        <w:t xml:space="preserve">till Europaparlamentet </w:t>
      </w:r>
      <w:r w:rsidR="00A85262">
        <w:rPr>
          <w:rFonts w:ascii="Arial" w:hAnsi="Arial" w:cs="Arial"/>
          <w:sz w:val="22"/>
          <w:szCs w:val="22"/>
        </w:rPr>
        <w:t xml:space="preserve">den </w:t>
      </w:r>
      <w:r w:rsidR="0020369C">
        <w:rPr>
          <w:rFonts w:ascii="Arial" w:hAnsi="Arial" w:cs="Arial"/>
          <w:sz w:val="22"/>
          <w:szCs w:val="22"/>
        </w:rPr>
        <w:t>26 maj</w:t>
      </w:r>
      <w:ins w:id="16" w:author="Elin Lidholm" w:date="2019-02-20T10:19:00Z">
        <w:r w:rsidR="002F05C2">
          <w:rPr>
            <w:rFonts w:ascii="Arial" w:hAnsi="Arial" w:cs="Arial"/>
            <w:sz w:val="22"/>
            <w:szCs w:val="22"/>
          </w:rPr>
          <w:t xml:space="preserve"> 2019</w:t>
        </w:r>
      </w:ins>
      <w:r w:rsidR="00A85262">
        <w:rPr>
          <w:rFonts w:ascii="Arial" w:hAnsi="Arial" w:cs="Arial"/>
          <w:sz w:val="22"/>
          <w:szCs w:val="22"/>
        </w:rPr>
        <w:t xml:space="preserve"> </w:t>
      </w:r>
      <w:r w:rsidR="004209A4">
        <w:rPr>
          <w:rFonts w:ascii="Arial" w:hAnsi="Arial" w:cs="Arial"/>
          <w:sz w:val="22"/>
          <w:szCs w:val="22"/>
        </w:rPr>
        <w:t>är det viktigt att det finn</w:t>
      </w:r>
      <w:r w:rsidRPr="00ED4BF9">
        <w:rPr>
          <w:rFonts w:ascii="Arial" w:hAnsi="Arial" w:cs="Arial"/>
          <w:sz w:val="22"/>
          <w:szCs w:val="22"/>
        </w:rPr>
        <w:t xml:space="preserve">s </w:t>
      </w:r>
      <w:r w:rsidR="004209A4">
        <w:rPr>
          <w:rFonts w:ascii="Arial" w:hAnsi="Arial" w:cs="Arial"/>
          <w:sz w:val="22"/>
          <w:szCs w:val="22"/>
        </w:rPr>
        <w:t>en kontaktperson för varje vallokal, som kan hjälpa till med de många praktiska frågor</w:t>
      </w:r>
      <w:ins w:id="17" w:author="Elin Lidholm" w:date="2019-02-20T10:19:00Z">
        <w:r w:rsidR="002F05C2">
          <w:rPr>
            <w:rFonts w:ascii="Arial" w:hAnsi="Arial" w:cs="Arial"/>
            <w:sz w:val="22"/>
            <w:szCs w:val="22"/>
          </w:rPr>
          <w:t xml:space="preserve"> </w:t>
        </w:r>
      </w:ins>
      <w:del w:id="18" w:author="Elin Lidholm" w:date="2019-02-20T10:19:00Z">
        <w:r w:rsidR="004209A4" w:rsidDel="002F05C2">
          <w:rPr>
            <w:rFonts w:ascii="Arial" w:hAnsi="Arial" w:cs="Arial"/>
            <w:sz w:val="22"/>
            <w:szCs w:val="22"/>
          </w:rPr>
          <w:delText xml:space="preserve">, </w:delText>
        </w:r>
      </w:del>
      <w:r w:rsidR="004209A4">
        <w:rPr>
          <w:rFonts w:ascii="Arial" w:hAnsi="Arial" w:cs="Arial"/>
          <w:sz w:val="22"/>
          <w:szCs w:val="22"/>
        </w:rPr>
        <w:t xml:space="preserve">som berör lokalerna. Det rör sig till exempel om att tillsammans med valdistriktens ordförande komma överens om förvaring av </w:t>
      </w:r>
      <w:r w:rsidR="00146193">
        <w:rPr>
          <w:rFonts w:ascii="Arial" w:hAnsi="Arial" w:cs="Arial"/>
          <w:sz w:val="22"/>
          <w:szCs w:val="22"/>
        </w:rPr>
        <w:t>valmaterialet</w:t>
      </w:r>
      <w:r w:rsidR="004209A4">
        <w:rPr>
          <w:rFonts w:ascii="Arial" w:hAnsi="Arial" w:cs="Arial"/>
          <w:sz w:val="22"/>
          <w:szCs w:val="22"/>
        </w:rPr>
        <w:t xml:space="preserve"> före valdagen, att finna en lämplig lokal i byggnaden och en härför lämplig möblering, komma överens om åtgärder för tillgänglighet, skyltning</w:t>
      </w:r>
      <w:r w:rsidR="00397B82">
        <w:rPr>
          <w:rFonts w:ascii="Arial" w:hAnsi="Arial" w:cs="Arial"/>
          <w:sz w:val="22"/>
          <w:szCs w:val="22"/>
        </w:rPr>
        <w:t xml:space="preserve"> inomhus och utomhus</w:t>
      </w:r>
      <w:r w:rsidR="004209A4">
        <w:rPr>
          <w:rFonts w:ascii="Arial" w:hAnsi="Arial" w:cs="Arial"/>
          <w:sz w:val="22"/>
          <w:szCs w:val="22"/>
        </w:rPr>
        <w:t xml:space="preserve">, lås och larm etc. </w:t>
      </w:r>
    </w:p>
    <w:p w:rsidR="00146193" w:rsidRDefault="00146193" w:rsidP="00ED4BF9">
      <w:pPr>
        <w:pStyle w:val="Tbybrdtext"/>
        <w:rPr>
          <w:rFonts w:ascii="Arial" w:hAnsi="Arial" w:cs="Arial"/>
          <w:sz w:val="22"/>
          <w:szCs w:val="22"/>
        </w:rPr>
      </w:pPr>
    </w:p>
    <w:p w:rsidR="0020369C" w:rsidRDefault="0020369C" w:rsidP="00ED4BF9">
      <w:pPr>
        <w:pStyle w:val="Tbybrd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Fastställandet av arvodets storlek för uppdraget sker i förhandling mellan de fackliga organisationerna och arbetsgivaren. </w:t>
      </w:r>
    </w:p>
    <w:p w:rsidR="0020369C" w:rsidRDefault="0020369C" w:rsidP="00ED4BF9">
      <w:pPr>
        <w:pStyle w:val="Tbybrdtext"/>
        <w:rPr>
          <w:rFonts w:ascii="Arial" w:hAnsi="Arial" w:cs="Arial"/>
          <w:sz w:val="22"/>
          <w:szCs w:val="22"/>
        </w:rPr>
      </w:pPr>
    </w:p>
    <w:p w:rsidR="00ED4BF9" w:rsidRDefault="004209A4" w:rsidP="00ED4BF9">
      <w:pPr>
        <w:pStyle w:val="Tbybrd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ED4BF9" w:rsidRPr="00ED4BF9">
        <w:rPr>
          <w:rFonts w:ascii="Arial" w:hAnsi="Arial" w:cs="Arial"/>
          <w:sz w:val="22"/>
          <w:szCs w:val="22"/>
        </w:rPr>
        <w:t xml:space="preserve">en beredskap som </w:t>
      </w:r>
      <w:r>
        <w:rPr>
          <w:rFonts w:ascii="Arial" w:hAnsi="Arial" w:cs="Arial"/>
          <w:sz w:val="22"/>
          <w:szCs w:val="22"/>
        </w:rPr>
        <w:t xml:space="preserve">krävs </w:t>
      </w:r>
      <w:r w:rsidR="00ED4BF9" w:rsidRPr="00ED4BF9">
        <w:rPr>
          <w:rFonts w:ascii="Arial" w:hAnsi="Arial" w:cs="Arial"/>
          <w:sz w:val="22"/>
          <w:szCs w:val="22"/>
        </w:rPr>
        <w:t>under valdagen</w:t>
      </w:r>
      <w:r>
        <w:rPr>
          <w:rFonts w:ascii="Arial" w:hAnsi="Arial" w:cs="Arial"/>
          <w:sz w:val="22"/>
          <w:szCs w:val="22"/>
        </w:rPr>
        <w:t xml:space="preserve"> i fråga om fastighetsfrågor </w:t>
      </w:r>
      <w:r w:rsidR="0020369C">
        <w:rPr>
          <w:rFonts w:ascii="Arial" w:hAnsi="Arial" w:cs="Arial"/>
          <w:sz w:val="22"/>
          <w:szCs w:val="22"/>
        </w:rPr>
        <w:t>handhas</w:t>
      </w:r>
      <w:r>
        <w:rPr>
          <w:rFonts w:ascii="Arial" w:hAnsi="Arial" w:cs="Arial"/>
          <w:sz w:val="22"/>
          <w:szCs w:val="22"/>
        </w:rPr>
        <w:t xml:space="preserve"> av kommunens fastighetsjour. </w:t>
      </w:r>
    </w:p>
    <w:p w:rsidR="0020369C" w:rsidRDefault="0020369C" w:rsidP="00ED4BF9">
      <w:pPr>
        <w:pStyle w:val="Tbybrdtext"/>
        <w:rPr>
          <w:rFonts w:ascii="Arial" w:hAnsi="Arial" w:cs="Arial"/>
          <w:sz w:val="22"/>
          <w:szCs w:val="22"/>
        </w:rPr>
      </w:pPr>
    </w:p>
    <w:p w:rsidR="0020369C" w:rsidRPr="00ED4BF9" w:rsidRDefault="0020369C" w:rsidP="00ED4BF9">
      <w:pPr>
        <w:pStyle w:val="Tbybrd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Ärendet är MBL-förhandlat och protokollet bifogas tjänsteutlåtandet.</w:t>
      </w:r>
    </w:p>
    <w:p w:rsidR="00ED4BF9" w:rsidRPr="00ED4BF9" w:rsidRDefault="00ED4BF9" w:rsidP="00ED4BF9">
      <w:pPr>
        <w:pStyle w:val="Tbybrdtext"/>
        <w:rPr>
          <w:rFonts w:ascii="Arial" w:hAnsi="Arial" w:cs="Arial"/>
          <w:sz w:val="22"/>
          <w:szCs w:val="22"/>
        </w:rPr>
      </w:pPr>
    </w:p>
    <w:p w:rsidR="00ED4BF9" w:rsidRPr="00ED4BF9" w:rsidRDefault="00ED4BF9" w:rsidP="00ED4BF9">
      <w:pPr>
        <w:pStyle w:val="Tbybrdtext"/>
        <w:rPr>
          <w:rFonts w:ascii="Arial" w:hAnsi="Arial" w:cs="Arial"/>
          <w:b/>
          <w:sz w:val="22"/>
          <w:szCs w:val="22"/>
        </w:rPr>
      </w:pPr>
      <w:r w:rsidRPr="00ED4BF9">
        <w:rPr>
          <w:rFonts w:ascii="Arial" w:hAnsi="Arial" w:cs="Arial"/>
          <w:b/>
          <w:sz w:val="22"/>
          <w:szCs w:val="22"/>
        </w:rPr>
        <w:t>Förslag till beslut</w:t>
      </w:r>
    </w:p>
    <w:p w:rsidR="00ED4BF9" w:rsidRPr="00ED4BF9" w:rsidRDefault="00ED4BF9" w:rsidP="00ED4BF9">
      <w:pPr>
        <w:pStyle w:val="Tbybrdtext"/>
        <w:rPr>
          <w:rFonts w:ascii="Arial" w:hAnsi="Arial" w:cs="Arial"/>
          <w:sz w:val="22"/>
          <w:szCs w:val="22"/>
        </w:rPr>
      </w:pPr>
    </w:p>
    <w:p w:rsidR="00ED4BF9" w:rsidRDefault="00ED4BF9" w:rsidP="00ED4BF9">
      <w:pPr>
        <w:pStyle w:val="Tbybrdtext"/>
        <w:rPr>
          <w:rFonts w:ascii="Arial" w:hAnsi="Arial" w:cs="Arial"/>
          <w:sz w:val="22"/>
          <w:szCs w:val="22"/>
        </w:rPr>
      </w:pPr>
      <w:r w:rsidRPr="00ED4BF9">
        <w:rPr>
          <w:rFonts w:ascii="Arial" w:hAnsi="Arial" w:cs="Arial"/>
          <w:sz w:val="22"/>
          <w:szCs w:val="22"/>
        </w:rPr>
        <w:t xml:space="preserve">Nämnden beslutar att ersättning för vallokalsansvarig </w:t>
      </w:r>
      <w:r w:rsidR="00397B82">
        <w:rPr>
          <w:rFonts w:ascii="Arial" w:hAnsi="Arial" w:cs="Arial"/>
          <w:sz w:val="22"/>
          <w:szCs w:val="22"/>
        </w:rPr>
        <w:t xml:space="preserve">under </w:t>
      </w:r>
      <w:r w:rsidR="00146193">
        <w:rPr>
          <w:rFonts w:ascii="Arial" w:hAnsi="Arial" w:cs="Arial"/>
          <w:sz w:val="22"/>
          <w:szCs w:val="22"/>
        </w:rPr>
        <w:t>EP-</w:t>
      </w:r>
      <w:r w:rsidR="00397B82">
        <w:rPr>
          <w:rFonts w:ascii="Arial" w:hAnsi="Arial" w:cs="Arial"/>
          <w:sz w:val="22"/>
          <w:szCs w:val="22"/>
        </w:rPr>
        <w:t>vale</w:t>
      </w:r>
      <w:r w:rsidR="00146193">
        <w:rPr>
          <w:rFonts w:ascii="Arial" w:hAnsi="Arial" w:cs="Arial"/>
          <w:sz w:val="22"/>
          <w:szCs w:val="22"/>
        </w:rPr>
        <w:t>t</w:t>
      </w:r>
      <w:r w:rsidR="00397B82">
        <w:rPr>
          <w:rFonts w:ascii="Arial" w:hAnsi="Arial" w:cs="Arial"/>
          <w:sz w:val="22"/>
          <w:szCs w:val="22"/>
        </w:rPr>
        <w:t xml:space="preserve"> 201</w:t>
      </w:r>
      <w:r w:rsidR="0020369C">
        <w:rPr>
          <w:rFonts w:ascii="Arial" w:hAnsi="Arial" w:cs="Arial"/>
          <w:sz w:val="22"/>
          <w:szCs w:val="22"/>
        </w:rPr>
        <w:t>9</w:t>
      </w:r>
      <w:r w:rsidR="00397B82">
        <w:rPr>
          <w:rFonts w:ascii="Arial" w:hAnsi="Arial" w:cs="Arial"/>
          <w:sz w:val="22"/>
          <w:szCs w:val="22"/>
        </w:rPr>
        <w:t xml:space="preserve"> </w:t>
      </w:r>
      <w:r w:rsidRPr="00ED4BF9">
        <w:rPr>
          <w:rFonts w:ascii="Arial" w:hAnsi="Arial" w:cs="Arial"/>
          <w:sz w:val="22"/>
          <w:szCs w:val="22"/>
        </w:rPr>
        <w:t>är 3</w:t>
      </w:r>
      <w:r w:rsidR="00A1061A">
        <w:rPr>
          <w:rFonts w:ascii="Arial" w:hAnsi="Arial" w:cs="Arial"/>
          <w:sz w:val="22"/>
          <w:szCs w:val="22"/>
        </w:rPr>
        <w:t> </w:t>
      </w:r>
      <w:r w:rsidR="0020369C">
        <w:rPr>
          <w:rFonts w:ascii="Arial" w:hAnsi="Arial" w:cs="Arial"/>
          <w:sz w:val="22"/>
          <w:szCs w:val="22"/>
        </w:rPr>
        <w:t>553</w:t>
      </w:r>
      <w:r w:rsidR="00A1061A">
        <w:rPr>
          <w:rFonts w:ascii="Arial" w:hAnsi="Arial" w:cs="Arial"/>
          <w:sz w:val="22"/>
          <w:szCs w:val="22"/>
        </w:rPr>
        <w:t xml:space="preserve"> </w:t>
      </w:r>
      <w:r w:rsidRPr="00ED4BF9">
        <w:rPr>
          <w:rFonts w:ascii="Arial" w:hAnsi="Arial" w:cs="Arial"/>
          <w:sz w:val="22"/>
          <w:szCs w:val="22"/>
        </w:rPr>
        <w:t xml:space="preserve">kronor </w:t>
      </w:r>
      <w:r w:rsidR="00397B82">
        <w:rPr>
          <w:rFonts w:ascii="Arial" w:hAnsi="Arial" w:cs="Arial"/>
          <w:sz w:val="22"/>
          <w:szCs w:val="22"/>
        </w:rPr>
        <w:t>för första</w:t>
      </w:r>
      <w:ins w:id="19" w:author="Elin Lidholm" w:date="2019-02-20T10:44:00Z">
        <w:r w:rsidR="006A3774">
          <w:rPr>
            <w:rFonts w:ascii="Arial" w:hAnsi="Arial" w:cs="Arial"/>
            <w:sz w:val="22"/>
            <w:szCs w:val="22"/>
          </w:rPr>
          <w:t xml:space="preserve"> </w:t>
        </w:r>
      </w:ins>
      <w:del w:id="20" w:author="Elin Lidholm" w:date="2019-02-20T10:46:00Z">
        <w:r w:rsidR="00397B82" w:rsidDel="006A3774">
          <w:rPr>
            <w:rFonts w:ascii="Arial" w:hAnsi="Arial" w:cs="Arial"/>
            <w:sz w:val="22"/>
            <w:szCs w:val="22"/>
          </w:rPr>
          <w:delText xml:space="preserve"> </w:delText>
        </w:r>
      </w:del>
      <w:r w:rsidR="00397B82" w:rsidRPr="006A3774">
        <w:rPr>
          <w:rFonts w:ascii="Arial" w:hAnsi="Arial" w:cs="Arial"/>
          <w:sz w:val="22"/>
          <w:szCs w:val="22"/>
        </w:rPr>
        <w:t>skolan</w:t>
      </w:r>
      <w:r w:rsidR="00397B82">
        <w:rPr>
          <w:rFonts w:ascii="Arial" w:hAnsi="Arial" w:cs="Arial"/>
          <w:sz w:val="22"/>
          <w:szCs w:val="22"/>
        </w:rPr>
        <w:t xml:space="preserve"> och därefter 6</w:t>
      </w:r>
      <w:r w:rsidR="0020369C">
        <w:rPr>
          <w:rFonts w:ascii="Arial" w:hAnsi="Arial" w:cs="Arial"/>
          <w:sz w:val="22"/>
          <w:szCs w:val="22"/>
        </w:rPr>
        <w:t>56</w:t>
      </w:r>
      <w:r w:rsidRPr="00ED4BF9">
        <w:rPr>
          <w:rFonts w:ascii="Arial" w:hAnsi="Arial" w:cs="Arial"/>
          <w:sz w:val="22"/>
          <w:szCs w:val="22"/>
        </w:rPr>
        <w:t xml:space="preserve"> kronor för varje skola därutöver.</w:t>
      </w:r>
    </w:p>
    <w:p w:rsidR="00345FAB" w:rsidRPr="00ED4BF9" w:rsidRDefault="00345FAB" w:rsidP="00ED4BF9">
      <w:pPr>
        <w:pStyle w:val="Tbybrdtext"/>
        <w:rPr>
          <w:rFonts w:ascii="Arial" w:hAnsi="Arial" w:cs="Arial"/>
          <w:sz w:val="22"/>
          <w:szCs w:val="22"/>
        </w:rPr>
      </w:pPr>
      <w:bookmarkStart w:id="21" w:name="_GoBack"/>
      <w:bookmarkEnd w:id="21"/>
    </w:p>
    <w:p w:rsidR="003B13EA" w:rsidRPr="009235C5" w:rsidRDefault="00A1061A" w:rsidP="003F6186">
      <w:pPr>
        <w:pStyle w:val="Rubrik1-TbyKommun"/>
        <w:spacing w:line="280" w:lineRule="exact"/>
        <w:ind w:left="567"/>
      </w:pPr>
      <w:r>
        <w:t>Maria Victorin</w:t>
      </w:r>
    </w:p>
    <w:p w:rsidR="009235C5" w:rsidRDefault="009235C5" w:rsidP="003F6186">
      <w:pPr>
        <w:pStyle w:val="Brdtext-TbyKommun"/>
        <w:spacing w:line="280" w:lineRule="exact"/>
        <w:ind w:left="567"/>
        <w:rPr>
          <w:lang w:val="sv-SE"/>
        </w:rPr>
      </w:pPr>
      <w:r>
        <w:rPr>
          <w:lang w:val="sv-SE"/>
        </w:rPr>
        <w:t>Kanslichef</w:t>
      </w:r>
    </w:p>
    <w:p w:rsidR="00345FAB" w:rsidRDefault="00345FAB" w:rsidP="00ED4BF9">
      <w:pPr>
        <w:pStyle w:val="Brdtext-TbyKommun"/>
        <w:ind w:left="567"/>
        <w:rPr>
          <w:lang w:val="sv-SE"/>
        </w:rPr>
      </w:pPr>
    </w:p>
    <w:p w:rsidR="00345FAB" w:rsidRDefault="00345FAB" w:rsidP="00ED4BF9">
      <w:pPr>
        <w:pStyle w:val="Brdtext-TbyKommun"/>
        <w:ind w:left="567"/>
        <w:rPr>
          <w:lang w:val="sv-SE"/>
        </w:rPr>
      </w:pPr>
    </w:p>
    <w:p w:rsidR="00465E29" w:rsidRDefault="00465E29" w:rsidP="00ED4BF9">
      <w:pPr>
        <w:pStyle w:val="Brdtext-TbyKommun"/>
        <w:ind w:left="567"/>
        <w:rPr>
          <w:lang w:val="sv-SE"/>
        </w:rPr>
      </w:pPr>
    </w:p>
    <w:p w:rsidR="00465E29" w:rsidRPr="009235C5" w:rsidRDefault="00465E29" w:rsidP="00ED4BF9">
      <w:pPr>
        <w:pStyle w:val="Brdtext-TbyKommun"/>
        <w:ind w:left="567"/>
        <w:rPr>
          <w:lang w:val="sv-SE"/>
        </w:rPr>
      </w:pPr>
      <w:r>
        <w:rPr>
          <w:lang w:val="sv-SE"/>
        </w:rPr>
        <w:t>Bilaga</w:t>
      </w:r>
      <w:r w:rsidR="0020369C">
        <w:rPr>
          <w:lang w:val="sv-SE"/>
        </w:rPr>
        <w:t>:</w:t>
      </w:r>
      <w:r>
        <w:rPr>
          <w:lang w:val="sv-SE"/>
        </w:rPr>
        <w:t xml:space="preserve"> MBL-protokoll</w:t>
      </w:r>
    </w:p>
    <w:p w:rsidR="009235C5" w:rsidRPr="009235C5" w:rsidRDefault="009235C5" w:rsidP="009235C5">
      <w:pPr>
        <w:pStyle w:val="Brdtext-TbyKommun"/>
        <w:rPr>
          <w:lang w:val="sv-SE"/>
        </w:rPr>
      </w:pPr>
    </w:p>
    <w:sectPr w:rsidR="009235C5" w:rsidRPr="009235C5" w:rsidSect="009235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2268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FAB" w:rsidRDefault="00345FAB">
      <w:r>
        <w:separator/>
      </w:r>
    </w:p>
  </w:endnote>
  <w:endnote w:type="continuationSeparator" w:id="0">
    <w:p w:rsidR="00345FAB" w:rsidRDefault="00345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774" w:rsidRDefault="006A3774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774" w:rsidRDefault="006A3774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774" w:rsidRDefault="006A3774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FAB" w:rsidRDefault="00345FAB">
      <w:r>
        <w:separator/>
      </w:r>
    </w:p>
  </w:footnote>
  <w:footnote w:type="continuationSeparator" w:id="0">
    <w:p w:rsidR="00345FAB" w:rsidRDefault="00345F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FAB" w:rsidRDefault="00345FAB" w:rsidP="00064E8F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345FAB" w:rsidRDefault="00345FAB" w:rsidP="00C93652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FAB" w:rsidRPr="00FE6655" w:rsidRDefault="00345FAB" w:rsidP="00090BEF">
    <w:pPr>
      <w:pStyle w:val="Sidhuvud"/>
      <w:framePr w:wrap="around" w:vAnchor="text" w:hAnchor="page" w:x="10882" w:y="-3"/>
      <w:rPr>
        <w:rStyle w:val="Sidnummer"/>
        <w:rFonts w:ascii="Arial" w:hAnsi="Arial" w:cs="Arial"/>
        <w:sz w:val="22"/>
        <w:szCs w:val="22"/>
      </w:rPr>
    </w:pPr>
    <w:r w:rsidRPr="00FE6655">
      <w:rPr>
        <w:rStyle w:val="Sidnummer"/>
        <w:rFonts w:ascii="Arial" w:hAnsi="Arial" w:cs="Arial"/>
        <w:sz w:val="22"/>
        <w:szCs w:val="22"/>
      </w:rPr>
      <w:fldChar w:fldCharType="begin"/>
    </w:r>
    <w:r w:rsidRPr="00FE6655">
      <w:rPr>
        <w:rStyle w:val="Sidnummer"/>
        <w:rFonts w:ascii="Arial" w:hAnsi="Arial" w:cs="Arial"/>
        <w:sz w:val="22"/>
        <w:szCs w:val="22"/>
      </w:rPr>
      <w:instrText xml:space="preserve">PAGE  </w:instrText>
    </w:r>
    <w:r w:rsidRPr="00FE6655">
      <w:rPr>
        <w:rStyle w:val="Sidnummer"/>
        <w:rFonts w:ascii="Arial" w:hAnsi="Arial" w:cs="Arial"/>
        <w:sz w:val="22"/>
        <w:szCs w:val="22"/>
      </w:rPr>
      <w:fldChar w:fldCharType="separate"/>
    </w:r>
    <w:r w:rsidR="006A3774">
      <w:rPr>
        <w:rStyle w:val="Sidnummer"/>
        <w:rFonts w:ascii="Arial" w:hAnsi="Arial" w:cs="Arial"/>
        <w:noProof/>
        <w:sz w:val="22"/>
        <w:szCs w:val="22"/>
      </w:rPr>
      <w:t>1</w:t>
    </w:r>
    <w:r w:rsidRPr="00FE6655">
      <w:rPr>
        <w:rStyle w:val="Sidnummer"/>
        <w:rFonts w:ascii="Arial" w:hAnsi="Arial" w:cs="Arial"/>
        <w:sz w:val="22"/>
        <w:szCs w:val="22"/>
      </w:rPr>
      <w:fldChar w:fldCharType="end"/>
    </w:r>
    <w:r w:rsidRPr="00FE6655">
      <w:rPr>
        <w:rStyle w:val="Sidnummer"/>
        <w:rFonts w:ascii="Arial" w:hAnsi="Arial" w:cs="Arial"/>
        <w:sz w:val="22"/>
        <w:szCs w:val="22"/>
      </w:rPr>
      <w:t>(</w:t>
    </w:r>
    <w:r w:rsidRPr="00FE6655">
      <w:rPr>
        <w:rStyle w:val="Sidnummer"/>
        <w:rFonts w:ascii="Arial" w:hAnsi="Arial" w:cs="Arial"/>
        <w:sz w:val="22"/>
        <w:szCs w:val="22"/>
      </w:rPr>
      <w:fldChar w:fldCharType="begin"/>
    </w:r>
    <w:r w:rsidRPr="00FE6655">
      <w:rPr>
        <w:rStyle w:val="Sidnummer"/>
        <w:rFonts w:ascii="Arial" w:hAnsi="Arial" w:cs="Arial"/>
        <w:sz w:val="22"/>
        <w:szCs w:val="22"/>
      </w:rPr>
      <w:instrText xml:space="preserve"> NUMPAGES </w:instrText>
    </w:r>
    <w:r w:rsidRPr="00FE6655">
      <w:rPr>
        <w:rStyle w:val="Sidnummer"/>
        <w:rFonts w:ascii="Arial" w:hAnsi="Arial" w:cs="Arial"/>
        <w:sz w:val="22"/>
        <w:szCs w:val="22"/>
      </w:rPr>
      <w:fldChar w:fldCharType="separate"/>
    </w:r>
    <w:r w:rsidR="006A3774">
      <w:rPr>
        <w:rStyle w:val="Sidnummer"/>
        <w:rFonts w:ascii="Arial" w:hAnsi="Arial" w:cs="Arial"/>
        <w:noProof/>
        <w:sz w:val="22"/>
        <w:szCs w:val="22"/>
      </w:rPr>
      <w:t>1</w:t>
    </w:r>
    <w:r w:rsidRPr="00FE6655">
      <w:rPr>
        <w:rStyle w:val="Sidnummer"/>
        <w:rFonts w:ascii="Arial" w:hAnsi="Arial" w:cs="Arial"/>
        <w:sz w:val="22"/>
        <w:szCs w:val="22"/>
      </w:rPr>
      <w:fldChar w:fldCharType="end"/>
    </w:r>
    <w:r w:rsidRPr="00FE6655">
      <w:rPr>
        <w:rStyle w:val="Sidnummer"/>
        <w:rFonts w:ascii="Arial" w:hAnsi="Arial" w:cs="Arial"/>
        <w:sz w:val="22"/>
        <w:szCs w:val="22"/>
      </w:rPr>
      <w:t xml:space="preserve">) </w:t>
    </w:r>
  </w:p>
  <w:tbl>
    <w:tblPr>
      <w:tblStyle w:val="Tabellrutnt"/>
      <w:tblW w:w="946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4021"/>
      <w:gridCol w:w="5448"/>
    </w:tblGrid>
    <w:tr w:rsidR="00345FAB" w:rsidTr="002B7993">
      <w:trPr>
        <w:trHeight w:val="1020"/>
      </w:trPr>
      <w:tc>
        <w:tcPr>
          <w:tcW w:w="3708" w:type="dxa"/>
          <w:tcMar>
            <w:top w:w="0" w:type="dxa"/>
          </w:tcMar>
        </w:tcPr>
        <w:p w:rsidR="00345FAB" w:rsidRPr="00891468" w:rsidRDefault="00345FAB" w:rsidP="00C93652">
          <w:pPr>
            <w:pStyle w:val="Header-TbyKommun"/>
            <w:ind w:right="360"/>
            <w:rPr>
              <w:lang w:val="sv-SE"/>
            </w:rPr>
          </w:pPr>
          <w:bookmarkStart w:id="22" w:name="Logga"/>
          <w:bookmarkEnd w:id="22"/>
          <w:r>
            <w:rPr>
              <w:noProof/>
              <w:lang w:val="sv-SE" w:eastAsia="sv-SE"/>
            </w:rPr>
            <w:drawing>
              <wp:inline distT="0" distB="0" distL="0" distR="0" wp14:anchorId="4E9A1DCA" wp14:editId="0975A095">
                <wp:extent cx="2409825" cy="1000125"/>
                <wp:effectExtent l="0" t="0" r="9525" b="9525"/>
                <wp:docPr id="3" name="Bild 3" descr="C:\Program Files (x86)\Täby kommun\Mallar\/Logotyper/taby_sv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Program Files (x86)\Täby kommun\Mallar\/Logotyper/taby_svv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98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24" w:type="dxa"/>
          <w:tcMar>
            <w:left w:w="0" w:type="dxa"/>
            <w:right w:w="0" w:type="dxa"/>
          </w:tcMar>
        </w:tcPr>
        <w:tbl>
          <w:tblPr>
            <w:tblStyle w:val="Tabellrutnt"/>
            <w:tblW w:w="544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1E0" w:firstRow="1" w:lastRow="1" w:firstColumn="1" w:lastColumn="1" w:noHBand="0" w:noVBand="0"/>
          </w:tblPr>
          <w:tblGrid>
            <w:gridCol w:w="407"/>
            <w:gridCol w:w="2473"/>
            <w:gridCol w:w="2567"/>
          </w:tblGrid>
          <w:tr w:rsidR="00345FAB" w:rsidRPr="00891468" w:rsidTr="002B7993">
            <w:tc>
              <w:tcPr>
                <w:tcW w:w="407" w:type="dxa"/>
                <w:tcMar>
                  <w:top w:w="57" w:type="dxa"/>
                </w:tcMar>
              </w:tcPr>
              <w:p w:rsidR="00345FAB" w:rsidRPr="00891468" w:rsidRDefault="00345FAB" w:rsidP="00811ED9">
                <w:pPr>
                  <w:pStyle w:val="Dokumenthuvud-TbyKommun"/>
                  <w:rPr>
                    <w:lang w:val="sv-SE"/>
                  </w:rPr>
                </w:pPr>
              </w:p>
            </w:tc>
            <w:tc>
              <w:tcPr>
                <w:tcW w:w="5040" w:type="dxa"/>
                <w:gridSpan w:val="2"/>
                <w:tcMar>
                  <w:top w:w="113" w:type="dxa"/>
                </w:tcMar>
              </w:tcPr>
              <w:p w:rsidR="00345FAB" w:rsidRPr="00891468" w:rsidRDefault="00345FAB" w:rsidP="00811ED9">
                <w:pPr>
                  <w:pStyle w:val="Dokumenthuvud-TbyKommun"/>
                  <w:rPr>
                    <w:b/>
                    <w:lang w:val="sv-SE"/>
                  </w:rPr>
                </w:pPr>
              </w:p>
            </w:tc>
          </w:tr>
          <w:tr w:rsidR="00345FAB" w:rsidRPr="00891468" w:rsidTr="002B7993">
            <w:tc>
              <w:tcPr>
                <w:tcW w:w="407" w:type="dxa"/>
              </w:tcPr>
              <w:p w:rsidR="00345FAB" w:rsidRPr="00891468" w:rsidRDefault="00345FAB" w:rsidP="00811ED9">
                <w:pPr>
                  <w:pStyle w:val="Dokumenthuvud-TbyKommun"/>
                  <w:rPr>
                    <w:lang w:val="sv-SE"/>
                  </w:rPr>
                </w:pPr>
              </w:p>
            </w:tc>
            <w:tc>
              <w:tcPr>
                <w:tcW w:w="5040" w:type="dxa"/>
                <w:gridSpan w:val="2"/>
              </w:tcPr>
              <w:p w:rsidR="00345FAB" w:rsidRPr="00891468" w:rsidRDefault="00345FAB" w:rsidP="00811ED9">
                <w:pPr>
                  <w:pStyle w:val="Dokumenthuvud-TbyKommun"/>
                  <w:rPr>
                    <w:b/>
                    <w:lang w:val="sv-SE"/>
                  </w:rPr>
                </w:pPr>
                <w:bookmarkStart w:id="23" w:name="DatumBrev"/>
                <w:bookmarkStart w:id="24" w:name="DokumentTyp"/>
                <w:bookmarkEnd w:id="23"/>
                <w:bookmarkEnd w:id="24"/>
                <w:r>
                  <w:rPr>
                    <w:b/>
                    <w:lang w:val="sv-SE"/>
                  </w:rPr>
                  <w:t>TJÄNSTEUTLÅTANDE</w:t>
                </w:r>
                <w:r w:rsidRPr="00891468">
                  <w:rPr>
                    <w:b/>
                    <w:lang w:val="sv-SE"/>
                  </w:rPr>
                  <w:t xml:space="preserve">                          </w:t>
                </w:r>
              </w:p>
            </w:tc>
          </w:tr>
          <w:tr w:rsidR="00345FAB" w:rsidRPr="00891468" w:rsidTr="002B7993">
            <w:tc>
              <w:tcPr>
                <w:tcW w:w="407" w:type="dxa"/>
              </w:tcPr>
              <w:p w:rsidR="00345FAB" w:rsidRPr="00891468" w:rsidRDefault="00345FAB" w:rsidP="00811ED9">
                <w:pPr>
                  <w:pStyle w:val="Dokumenthuvud-TbyKommun"/>
                  <w:rPr>
                    <w:lang w:val="sv-SE"/>
                  </w:rPr>
                </w:pPr>
              </w:p>
            </w:tc>
            <w:tc>
              <w:tcPr>
                <w:tcW w:w="2473" w:type="dxa"/>
              </w:tcPr>
              <w:p w:rsidR="00345FAB" w:rsidRPr="00891468" w:rsidRDefault="00345FAB" w:rsidP="0020369C">
                <w:pPr>
                  <w:pStyle w:val="Dokumenthuvud-TbyKommun"/>
                  <w:rPr>
                    <w:lang w:val="sv-SE"/>
                  </w:rPr>
                </w:pPr>
                <w:bookmarkStart w:id="25" w:name="RevDatumTextBrev"/>
                <w:bookmarkStart w:id="26" w:name="Datum"/>
                <w:bookmarkEnd w:id="25"/>
                <w:bookmarkEnd w:id="26"/>
                <w:r>
                  <w:rPr>
                    <w:lang w:val="sv-SE"/>
                  </w:rPr>
                  <w:t>201</w:t>
                </w:r>
                <w:r w:rsidR="0020369C">
                  <w:rPr>
                    <w:lang w:val="sv-SE"/>
                  </w:rPr>
                  <w:t>9</w:t>
                </w:r>
                <w:r>
                  <w:rPr>
                    <w:lang w:val="sv-SE"/>
                  </w:rPr>
                  <w:t>-02-19</w:t>
                </w:r>
              </w:p>
            </w:tc>
            <w:tc>
              <w:tcPr>
                <w:tcW w:w="2567" w:type="dxa"/>
              </w:tcPr>
              <w:p w:rsidR="00345FAB" w:rsidRPr="00891468" w:rsidRDefault="00345FAB" w:rsidP="00811ED9">
                <w:pPr>
                  <w:pStyle w:val="Dokumenthuvud-TbyKommun"/>
                  <w:rPr>
                    <w:lang w:val="sv-SE"/>
                  </w:rPr>
                </w:pPr>
                <w:bookmarkStart w:id="27" w:name="DiarieNr"/>
                <w:bookmarkEnd w:id="27"/>
              </w:p>
            </w:tc>
          </w:tr>
          <w:tr w:rsidR="00345FAB" w:rsidRPr="00891468" w:rsidTr="002B7993">
            <w:tc>
              <w:tcPr>
                <w:tcW w:w="407" w:type="dxa"/>
              </w:tcPr>
              <w:p w:rsidR="00345FAB" w:rsidRPr="00891468" w:rsidRDefault="00345FAB" w:rsidP="00811ED9">
                <w:pPr>
                  <w:pStyle w:val="Dokumenthuvud-TbyKommun"/>
                  <w:rPr>
                    <w:lang w:val="sv-SE"/>
                  </w:rPr>
                </w:pPr>
              </w:p>
            </w:tc>
            <w:tc>
              <w:tcPr>
                <w:tcW w:w="2473" w:type="dxa"/>
              </w:tcPr>
              <w:p w:rsidR="00345FAB" w:rsidRPr="00891468" w:rsidRDefault="00345FAB" w:rsidP="00811ED9">
                <w:pPr>
                  <w:pStyle w:val="Dokumenthuvud-TbyKommun"/>
                  <w:rPr>
                    <w:lang w:val="sv-SE"/>
                  </w:rPr>
                </w:pPr>
                <w:bookmarkStart w:id="28" w:name="RevDatumText"/>
                <w:bookmarkEnd w:id="28"/>
                <w:r w:rsidRPr="00891468">
                  <w:rPr>
                    <w:lang w:val="sv-SE"/>
                  </w:rPr>
                  <w:t xml:space="preserve"> </w:t>
                </w:r>
                <w:bookmarkStart w:id="29" w:name="RevDatum"/>
                <w:bookmarkEnd w:id="29"/>
              </w:p>
            </w:tc>
            <w:tc>
              <w:tcPr>
                <w:tcW w:w="2567" w:type="dxa"/>
              </w:tcPr>
              <w:p w:rsidR="00345FAB" w:rsidRPr="00891468" w:rsidRDefault="00345FAB" w:rsidP="00811ED9">
                <w:pPr>
                  <w:pStyle w:val="Dokumenthuvud-TbyKommun"/>
                  <w:rPr>
                    <w:lang w:val="sv-SE"/>
                  </w:rPr>
                </w:pPr>
                <w:bookmarkStart w:id="30" w:name="DiarieNr2"/>
                <w:bookmarkEnd w:id="30"/>
              </w:p>
            </w:tc>
          </w:tr>
          <w:tr w:rsidR="00345FAB" w:rsidRPr="00891468" w:rsidTr="002B7993">
            <w:tc>
              <w:tcPr>
                <w:tcW w:w="407" w:type="dxa"/>
              </w:tcPr>
              <w:p w:rsidR="00345FAB" w:rsidRPr="00891468" w:rsidRDefault="00345FAB" w:rsidP="00811ED9">
                <w:pPr>
                  <w:pStyle w:val="Dokumenthuvud-TbyKommun"/>
                  <w:rPr>
                    <w:lang w:val="sv-SE"/>
                  </w:rPr>
                </w:pPr>
              </w:p>
            </w:tc>
            <w:tc>
              <w:tcPr>
                <w:tcW w:w="5040" w:type="dxa"/>
                <w:gridSpan w:val="2"/>
              </w:tcPr>
              <w:p w:rsidR="00345FAB" w:rsidRPr="00891468" w:rsidRDefault="00345FAB" w:rsidP="00811ED9">
                <w:pPr>
                  <w:pStyle w:val="Dokumenthuvud-TbyKommun"/>
                  <w:rPr>
                    <w:lang w:val="sv-SE"/>
                  </w:rPr>
                </w:pPr>
              </w:p>
            </w:tc>
          </w:tr>
        </w:tbl>
        <w:p w:rsidR="00345FAB" w:rsidRPr="00891468" w:rsidRDefault="00345FAB" w:rsidP="00A76D79">
          <w:pPr>
            <w:pStyle w:val="Dokumenthuvud-TbyKommun"/>
            <w:rPr>
              <w:lang w:val="sv-SE"/>
            </w:rPr>
          </w:pPr>
        </w:p>
      </w:tc>
    </w:tr>
  </w:tbl>
  <w:p w:rsidR="00345FAB" w:rsidRPr="00A3306B" w:rsidRDefault="00345FAB" w:rsidP="00A3306B">
    <w:pPr>
      <w:pStyle w:val="Sidhuvud"/>
      <w:rPr>
        <w:rFonts w:ascii="Arial" w:hAnsi="Arial" w:cs="Arial"/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946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4021"/>
      <w:gridCol w:w="5448"/>
    </w:tblGrid>
    <w:tr w:rsidR="00345FAB" w:rsidTr="00EE0D01">
      <w:trPr>
        <w:trHeight w:val="1020"/>
      </w:trPr>
      <w:tc>
        <w:tcPr>
          <w:tcW w:w="3708" w:type="dxa"/>
          <w:tcMar>
            <w:top w:w="0" w:type="dxa"/>
          </w:tcMar>
        </w:tcPr>
        <w:p w:rsidR="00345FAB" w:rsidRPr="00891468" w:rsidRDefault="00345FAB" w:rsidP="00EE0D01">
          <w:pPr>
            <w:pStyle w:val="Header-TbyKommun"/>
            <w:ind w:right="360"/>
            <w:rPr>
              <w:lang w:val="sv-SE"/>
            </w:rPr>
          </w:pPr>
          <w:bookmarkStart w:id="31" w:name="Logga1st"/>
          <w:bookmarkEnd w:id="31"/>
          <w:r>
            <w:rPr>
              <w:noProof/>
              <w:lang w:val="sv-SE" w:eastAsia="sv-SE"/>
            </w:rPr>
            <w:drawing>
              <wp:inline distT="0" distB="0" distL="0" distR="0" wp14:anchorId="1E5B0495" wp14:editId="24CB784F">
                <wp:extent cx="2409825" cy="1000125"/>
                <wp:effectExtent l="0" t="0" r="9525" b="9525"/>
                <wp:docPr id="5" name="Bild 5" descr="C:\Program Files (x86)\Täby kommun\Mallar\/Logotyper/taby_sv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Program Files (x86)\Täby kommun\Mallar\/Logotyper/taby_svv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98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24" w:type="dxa"/>
          <w:tcMar>
            <w:left w:w="0" w:type="dxa"/>
            <w:right w:w="0" w:type="dxa"/>
          </w:tcMar>
        </w:tcPr>
        <w:tbl>
          <w:tblPr>
            <w:tblStyle w:val="Tabellrutnt"/>
            <w:tblW w:w="544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1E0" w:firstRow="1" w:lastRow="1" w:firstColumn="1" w:lastColumn="1" w:noHBand="0" w:noVBand="0"/>
          </w:tblPr>
          <w:tblGrid>
            <w:gridCol w:w="407"/>
            <w:gridCol w:w="2473"/>
            <w:gridCol w:w="2567"/>
          </w:tblGrid>
          <w:tr w:rsidR="00345FAB" w:rsidRPr="00891468" w:rsidTr="00EE0D01">
            <w:tc>
              <w:tcPr>
                <w:tcW w:w="407" w:type="dxa"/>
                <w:tcMar>
                  <w:top w:w="57" w:type="dxa"/>
                </w:tcMar>
              </w:tcPr>
              <w:p w:rsidR="00345FAB" w:rsidRPr="00891468" w:rsidRDefault="00345FAB" w:rsidP="00EE0D01">
                <w:pPr>
                  <w:pStyle w:val="Dokumenthuvud-TbyKommun"/>
                  <w:rPr>
                    <w:lang w:val="sv-SE"/>
                  </w:rPr>
                </w:pPr>
              </w:p>
            </w:tc>
            <w:tc>
              <w:tcPr>
                <w:tcW w:w="5040" w:type="dxa"/>
                <w:gridSpan w:val="2"/>
                <w:tcMar>
                  <w:top w:w="113" w:type="dxa"/>
                </w:tcMar>
              </w:tcPr>
              <w:p w:rsidR="00345FAB" w:rsidRPr="00891468" w:rsidRDefault="00345FAB" w:rsidP="00EE0D01">
                <w:pPr>
                  <w:pStyle w:val="Dokumenthuvud-TbyKommun"/>
                  <w:rPr>
                    <w:b/>
                    <w:lang w:val="sv-SE"/>
                  </w:rPr>
                </w:pPr>
              </w:p>
            </w:tc>
          </w:tr>
          <w:tr w:rsidR="00345FAB" w:rsidRPr="00891468" w:rsidTr="00EE0D01">
            <w:tc>
              <w:tcPr>
                <w:tcW w:w="407" w:type="dxa"/>
              </w:tcPr>
              <w:p w:rsidR="00345FAB" w:rsidRPr="00891468" w:rsidRDefault="00345FAB" w:rsidP="00EE0D01">
                <w:pPr>
                  <w:pStyle w:val="Dokumenthuvud-TbyKommun"/>
                  <w:rPr>
                    <w:lang w:val="sv-SE"/>
                  </w:rPr>
                </w:pPr>
              </w:p>
            </w:tc>
            <w:tc>
              <w:tcPr>
                <w:tcW w:w="5040" w:type="dxa"/>
                <w:gridSpan w:val="2"/>
              </w:tcPr>
              <w:p w:rsidR="00345FAB" w:rsidRPr="00891468" w:rsidRDefault="00345FAB" w:rsidP="00EE0D01">
                <w:pPr>
                  <w:pStyle w:val="Dokumenthuvud-TbyKommun"/>
                  <w:rPr>
                    <w:b/>
                    <w:lang w:val="sv-SE"/>
                  </w:rPr>
                </w:pPr>
                <w:bookmarkStart w:id="32" w:name="DatumBrev1st"/>
                <w:bookmarkStart w:id="33" w:name="DokumentTyp1st"/>
                <w:bookmarkEnd w:id="32"/>
                <w:bookmarkEnd w:id="33"/>
                <w:r>
                  <w:rPr>
                    <w:b/>
                    <w:lang w:val="sv-SE"/>
                  </w:rPr>
                  <w:t>TJÄNSTEUTLÅTANDE</w:t>
                </w:r>
                <w:r w:rsidRPr="00891468">
                  <w:rPr>
                    <w:b/>
                    <w:lang w:val="sv-SE"/>
                  </w:rPr>
                  <w:t xml:space="preserve">                          </w:t>
                </w:r>
              </w:p>
            </w:tc>
          </w:tr>
          <w:tr w:rsidR="00345FAB" w:rsidRPr="00891468" w:rsidTr="00EE0D01">
            <w:tc>
              <w:tcPr>
                <w:tcW w:w="407" w:type="dxa"/>
              </w:tcPr>
              <w:p w:rsidR="00345FAB" w:rsidRPr="00891468" w:rsidRDefault="00345FAB" w:rsidP="00EE0D01">
                <w:pPr>
                  <w:pStyle w:val="Dokumenthuvud-TbyKommun"/>
                  <w:rPr>
                    <w:lang w:val="sv-SE"/>
                  </w:rPr>
                </w:pPr>
              </w:p>
            </w:tc>
            <w:tc>
              <w:tcPr>
                <w:tcW w:w="2473" w:type="dxa"/>
              </w:tcPr>
              <w:p w:rsidR="00345FAB" w:rsidRPr="00891468" w:rsidRDefault="00345FAB" w:rsidP="00EE0D01">
                <w:pPr>
                  <w:pStyle w:val="Dokumenthuvud-TbyKommun"/>
                  <w:rPr>
                    <w:lang w:val="sv-SE"/>
                  </w:rPr>
                </w:pPr>
                <w:bookmarkStart w:id="34" w:name="RevDatumTextBrev1st"/>
                <w:bookmarkStart w:id="35" w:name="Datum1st"/>
                <w:bookmarkEnd w:id="34"/>
                <w:bookmarkEnd w:id="35"/>
                <w:r>
                  <w:rPr>
                    <w:lang w:val="sv-SE"/>
                  </w:rPr>
                  <w:t xml:space="preserve">2014-02-07 </w:t>
                </w:r>
                <w:bookmarkStart w:id="36" w:name="RevDatumBrev1st"/>
                <w:bookmarkEnd w:id="36"/>
              </w:p>
            </w:tc>
            <w:tc>
              <w:tcPr>
                <w:tcW w:w="2567" w:type="dxa"/>
              </w:tcPr>
              <w:p w:rsidR="00345FAB" w:rsidRPr="00891468" w:rsidRDefault="00345FAB" w:rsidP="00EE0D01">
                <w:pPr>
                  <w:pStyle w:val="Dokumenthuvud-TbyKommun"/>
                  <w:rPr>
                    <w:lang w:val="sv-SE"/>
                  </w:rPr>
                </w:pPr>
                <w:bookmarkStart w:id="37" w:name="DiarieNr1st"/>
                <w:bookmarkEnd w:id="37"/>
              </w:p>
            </w:tc>
          </w:tr>
          <w:tr w:rsidR="00345FAB" w:rsidRPr="00891468" w:rsidTr="00EE0D01">
            <w:tc>
              <w:tcPr>
                <w:tcW w:w="407" w:type="dxa"/>
              </w:tcPr>
              <w:p w:rsidR="00345FAB" w:rsidRPr="00891468" w:rsidRDefault="00345FAB" w:rsidP="00EE0D01">
                <w:pPr>
                  <w:pStyle w:val="Dokumenthuvud-TbyKommun"/>
                  <w:rPr>
                    <w:lang w:val="sv-SE"/>
                  </w:rPr>
                </w:pPr>
              </w:p>
            </w:tc>
            <w:tc>
              <w:tcPr>
                <w:tcW w:w="2473" w:type="dxa"/>
              </w:tcPr>
              <w:p w:rsidR="00345FAB" w:rsidRPr="00891468" w:rsidRDefault="00345FAB" w:rsidP="00EE0D01">
                <w:pPr>
                  <w:pStyle w:val="Dokumenthuvud-TbyKommun"/>
                  <w:rPr>
                    <w:lang w:val="sv-SE"/>
                  </w:rPr>
                </w:pPr>
                <w:bookmarkStart w:id="38" w:name="RevDatumText1st"/>
                <w:bookmarkEnd w:id="38"/>
                <w:r>
                  <w:rPr>
                    <w:lang w:val="sv-SE"/>
                  </w:rPr>
                  <w:t xml:space="preserve"> </w:t>
                </w:r>
                <w:bookmarkStart w:id="39" w:name="RevDatum1st"/>
                <w:bookmarkEnd w:id="39"/>
              </w:p>
            </w:tc>
            <w:tc>
              <w:tcPr>
                <w:tcW w:w="2567" w:type="dxa"/>
              </w:tcPr>
              <w:p w:rsidR="00345FAB" w:rsidRPr="00891468" w:rsidRDefault="00345FAB" w:rsidP="00EE0D01">
                <w:pPr>
                  <w:pStyle w:val="Dokumenthuvud-TbyKommun"/>
                  <w:rPr>
                    <w:lang w:val="sv-SE"/>
                  </w:rPr>
                </w:pPr>
                <w:bookmarkStart w:id="40" w:name="DiarieNr21st"/>
                <w:bookmarkEnd w:id="40"/>
              </w:p>
            </w:tc>
          </w:tr>
          <w:tr w:rsidR="00345FAB" w:rsidRPr="00891468" w:rsidTr="00EE0D01">
            <w:tc>
              <w:tcPr>
                <w:tcW w:w="407" w:type="dxa"/>
              </w:tcPr>
              <w:p w:rsidR="00345FAB" w:rsidRPr="00891468" w:rsidRDefault="00345FAB" w:rsidP="00EE0D01">
                <w:pPr>
                  <w:pStyle w:val="Dokumenthuvud-TbyKommun"/>
                  <w:rPr>
                    <w:lang w:val="sv-SE"/>
                  </w:rPr>
                </w:pPr>
              </w:p>
            </w:tc>
            <w:tc>
              <w:tcPr>
                <w:tcW w:w="5040" w:type="dxa"/>
                <w:gridSpan w:val="2"/>
              </w:tcPr>
              <w:p w:rsidR="00345FAB" w:rsidRPr="00891468" w:rsidRDefault="00345FAB" w:rsidP="00EE0D01">
                <w:pPr>
                  <w:pStyle w:val="Dokumenthuvud-TbyKommun"/>
                  <w:rPr>
                    <w:lang w:val="sv-SE"/>
                  </w:rPr>
                </w:pPr>
              </w:p>
            </w:tc>
          </w:tr>
        </w:tbl>
        <w:p w:rsidR="00345FAB" w:rsidRPr="00891468" w:rsidRDefault="00345FAB" w:rsidP="00EE0D01">
          <w:pPr>
            <w:pStyle w:val="Dokumenthuvud-TbyKommun"/>
            <w:rPr>
              <w:lang w:val="sv-SE"/>
            </w:rPr>
          </w:pPr>
        </w:p>
      </w:tc>
    </w:tr>
  </w:tbl>
  <w:p w:rsidR="00345FAB" w:rsidRPr="005B4CB2" w:rsidRDefault="00345FAB">
    <w:pPr>
      <w:pStyle w:val="Sidhuvud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11CF0"/>
    <w:multiLevelType w:val="hybridMultilevel"/>
    <w:tmpl w:val="923699A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lin Lidholm">
    <w15:presenceInfo w15:providerId="AD" w15:userId="S-1-5-21-2027473874-1499894069-2979880813-1298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2DC"/>
    <w:rsid w:val="00001518"/>
    <w:rsid w:val="00015BC6"/>
    <w:rsid w:val="0001603B"/>
    <w:rsid w:val="00016C39"/>
    <w:rsid w:val="00023EFF"/>
    <w:rsid w:val="00030D6A"/>
    <w:rsid w:val="0003225B"/>
    <w:rsid w:val="0003540C"/>
    <w:rsid w:val="00035E94"/>
    <w:rsid w:val="00041864"/>
    <w:rsid w:val="000502DC"/>
    <w:rsid w:val="000519FE"/>
    <w:rsid w:val="00060C79"/>
    <w:rsid w:val="00064E8F"/>
    <w:rsid w:val="00077391"/>
    <w:rsid w:val="000855E0"/>
    <w:rsid w:val="00085B6F"/>
    <w:rsid w:val="00090BEF"/>
    <w:rsid w:val="000962A7"/>
    <w:rsid w:val="00096DA3"/>
    <w:rsid w:val="000A53B6"/>
    <w:rsid w:val="000B6D45"/>
    <w:rsid w:val="000C3080"/>
    <w:rsid w:val="000E29B9"/>
    <w:rsid w:val="000E545D"/>
    <w:rsid w:val="000E7A3E"/>
    <w:rsid w:val="000F1AA4"/>
    <w:rsid w:val="00107089"/>
    <w:rsid w:val="001111C5"/>
    <w:rsid w:val="00120B36"/>
    <w:rsid w:val="00122C94"/>
    <w:rsid w:val="0012694C"/>
    <w:rsid w:val="00127316"/>
    <w:rsid w:val="001304C9"/>
    <w:rsid w:val="00132D78"/>
    <w:rsid w:val="00137FA9"/>
    <w:rsid w:val="00141FCB"/>
    <w:rsid w:val="0014504A"/>
    <w:rsid w:val="00146193"/>
    <w:rsid w:val="00156804"/>
    <w:rsid w:val="00170664"/>
    <w:rsid w:val="0017138E"/>
    <w:rsid w:val="00175B2A"/>
    <w:rsid w:val="00181542"/>
    <w:rsid w:val="00193CF5"/>
    <w:rsid w:val="0019735B"/>
    <w:rsid w:val="001A5858"/>
    <w:rsid w:val="001A654A"/>
    <w:rsid w:val="001B07A0"/>
    <w:rsid w:val="001C6745"/>
    <w:rsid w:val="001D0AAC"/>
    <w:rsid w:val="001D0CFB"/>
    <w:rsid w:val="001F3363"/>
    <w:rsid w:val="001F4758"/>
    <w:rsid w:val="0020369C"/>
    <w:rsid w:val="00207366"/>
    <w:rsid w:val="00210588"/>
    <w:rsid w:val="002218BD"/>
    <w:rsid w:val="002363FA"/>
    <w:rsid w:val="002430F0"/>
    <w:rsid w:val="002433F8"/>
    <w:rsid w:val="0024447C"/>
    <w:rsid w:val="00244685"/>
    <w:rsid w:val="002447E2"/>
    <w:rsid w:val="00254104"/>
    <w:rsid w:val="00254B31"/>
    <w:rsid w:val="0026285A"/>
    <w:rsid w:val="00270F7F"/>
    <w:rsid w:val="00271998"/>
    <w:rsid w:val="00276A73"/>
    <w:rsid w:val="002843A5"/>
    <w:rsid w:val="00286C9E"/>
    <w:rsid w:val="00292D58"/>
    <w:rsid w:val="00295721"/>
    <w:rsid w:val="00295C0B"/>
    <w:rsid w:val="002A0FE6"/>
    <w:rsid w:val="002A7A14"/>
    <w:rsid w:val="002B7993"/>
    <w:rsid w:val="002C1517"/>
    <w:rsid w:val="002C152D"/>
    <w:rsid w:val="002C35CA"/>
    <w:rsid w:val="002C431C"/>
    <w:rsid w:val="002D1128"/>
    <w:rsid w:val="002D1A78"/>
    <w:rsid w:val="002D2A10"/>
    <w:rsid w:val="002E369D"/>
    <w:rsid w:val="002E46B5"/>
    <w:rsid w:val="002E5C82"/>
    <w:rsid w:val="002F05C2"/>
    <w:rsid w:val="002F078E"/>
    <w:rsid w:val="002F313E"/>
    <w:rsid w:val="00300CA1"/>
    <w:rsid w:val="00311B37"/>
    <w:rsid w:val="00313AF2"/>
    <w:rsid w:val="00317DB8"/>
    <w:rsid w:val="00317DF1"/>
    <w:rsid w:val="00334214"/>
    <w:rsid w:val="00334935"/>
    <w:rsid w:val="003420B9"/>
    <w:rsid w:val="00345FAB"/>
    <w:rsid w:val="00352838"/>
    <w:rsid w:val="00352935"/>
    <w:rsid w:val="00352C84"/>
    <w:rsid w:val="003561AF"/>
    <w:rsid w:val="00362112"/>
    <w:rsid w:val="00372A7E"/>
    <w:rsid w:val="00372DD8"/>
    <w:rsid w:val="00373E63"/>
    <w:rsid w:val="003757F4"/>
    <w:rsid w:val="00380B9A"/>
    <w:rsid w:val="00393A67"/>
    <w:rsid w:val="00393BAF"/>
    <w:rsid w:val="00394898"/>
    <w:rsid w:val="003976F6"/>
    <w:rsid w:val="00397B82"/>
    <w:rsid w:val="003A056F"/>
    <w:rsid w:val="003A506D"/>
    <w:rsid w:val="003B104A"/>
    <w:rsid w:val="003B13EA"/>
    <w:rsid w:val="003B148F"/>
    <w:rsid w:val="003B2D36"/>
    <w:rsid w:val="003B7ACF"/>
    <w:rsid w:val="003C04F2"/>
    <w:rsid w:val="003C1DD3"/>
    <w:rsid w:val="003C79A1"/>
    <w:rsid w:val="003D08E6"/>
    <w:rsid w:val="003D6624"/>
    <w:rsid w:val="003E0EF3"/>
    <w:rsid w:val="003E10E5"/>
    <w:rsid w:val="003E1626"/>
    <w:rsid w:val="003F0836"/>
    <w:rsid w:val="003F6186"/>
    <w:rsid w:val="004030AA"/>
    <w:rsid w:val="004067EC"/>
    <w:rsid w:val="004209A4"/>
    <w:rsid w:val="0042200F"/>
    <w:rsid w:val="0042286F"/>
    <w:rsid w:val="00422DA2"/>
    <w:rsid w:val="00425669"/>
    <w:rsid w:val="00425AC7"/>
    <w:rsid w:val="00433940"/>
    <w:rsid w:val="00446219"/>
    <w:rsid w:val="004464E3"/>
    <w:rsid w:val="0046527D"/>
    <w:rsid w:val="00465E29"/>
    <w:rsid w:val="0047010D"/>
    <w:rsid w:val="004807CB"/>
    <w:rsid w:val="00495E8D"/>
    <w:rsid w:val="004A0B80"/>
    <w:rsid w:val="004A2B9C"/>
    <w:rsid w:val="004B2067"/>
    <w:rsid w:val="004C648B"/>
    <w:rsid w:val="004C65E4"/>
    <w:rsid w:val="004E6A27"/>
    <w:rsid w:val="004E78F7"/>
    <w:rsid w:val="004F2496"/>
    <w:rsid w:val="004F745C"/>
    <w:rsid w:val="004F7731"/>
    <w:rsid w:val="00503D75"/>
    <w:rsid w:val="00506058"/>
    <w:rsid w:val="00507020"/>
    <w:rsid w:val="00511D82"/>
    <w:rsid w:val="0051300A"/>
    <w:rsid w:val="00514B91"/>
    <w:rsid w:val="00522272"/>
    <w:rsid w:val="00523D71"/>
    <w:rsid w:val="00525B82"/>
    <w:rsid w:val="005304ED"/>
    <w:rsid w:val="00536CE7"/>
    <w:rsid w:val="00544179"/>
    <w:rsid w:val="00553DFB"/>
    <w:rsid w:val="00575907"/>
    <w:rsid w:val="0058091D"/>
    <w:rsid w:val="00582E75"/>
    <w:rsid w:val="00583293"/>
    <w:rsid w:val="005A0F7B"/>
    <w:rsid w:val="005A361A"/>
    <w:rsid w:val="005B4CB2"/>
    <w:rsid w:val="005C37F5"/>
    <w:rsid w:val="005D23D4"/>
    <w:rsid w:val="005D37AE"/>
    <w:rsid w:val="005E0980"/>
    <w:rsid w:val="005E4256"/>
    <w:rsid w:val="005F30B9"/>
    <w:rsid w:val="005F370A"/>
    <w:rsid w:val="005F7B42"/>
    <w:rsid w:val="006010F1"/>
    <w:rsid w:val="00607C2D"/>
    <w:rsid w:val="00610583"/>
    <w:rsid w:val="006176A9"/>
    <w:rsid w:val="00621F18"/>
    <w:rsid w:val="0063317C"/>
    <w:rsid w:val="00637534"/>
    <w:rsid w:val="006413E2"/>
    <w:rsid w:val="00660759"/>
    <w:rsid w:val="00661054"/>
    <w:rsid w:val="00663305"/>
    <w:rsid w:val="006716CF"/>
    <w:rsid w:val="00673AB1"/>
    <w:rsid w:val="00682A43"/>
    <w:rsid w:val="0068689C"/>
    <w:rsid w:val="00690BFE"/>
    <w:rsid w:val="006A3774"/>
    <w:rsid w:val="006A6F09"/>
    <w:rsid w:val="006A79DA"/>
    <w:rsid w:val="006B4848"/>
    <w:rsid w:val="006B68AB"/>
    <w:rsid w:val="006D4657"/>
    <w:rsid w:val="006E2C98"/>
    <w:rsid w:val="006E5FB5"/>
    <w:rsid w:val="006F3E6B"/>
    <w:rsid w:val="00700677"/>
    <w:rsid w:val="00731B30"/>
    <w:rsid w:val="00733957"/>
    <w:rsid w:val="00736819"/>
    <w:rsid w:val="007372A6"/>
    <w:rsid w:val="00740BB8"/>
    <w:rsid w:val="00742EAA"/>
    <w:rsid w:val="00746DDB"/>
    <w:rsid w:val="00750679"/>
    <w:rsid w:val="0075118B"/>
    <w:rsid w:val="0075361C"/>
    <w:rsid w:val="00756A7A"/>
    <w:rsid w:val="007608F2"/>
    <w:rsid w:val="007668CE"/>
    <w:rsid w:val="00766E74"/>
    <w:rsid w:val="00767D01"/>
    <w:rsid w:val="00773989"/>
    <w:rsid w:val="00773F38"/>
    <w:rsid w:val="00775D7E"/>
    <w:rsid w:val="00775F1B"/>
    <w:rsid w:val="007868D1"/>
    <w:rsid w:val="007A0E30"/>
    <w:rsid w:val="007A2EEB"/>
    <w:rsid w:val="007A4E53"/>
    <w:rsid w:val="007B2183"/>
    <w:rsid w:val="007B2B0D"/>
    <w:rsid w:val="007B44C1"/>
    <w:rsid w:val="007B5B35"/>
    <w:rsid w:val="007B6916"/>
    <w:rsid w:val="007C771D"/>
    <w:rsid w:val="007D4BDE"/>
    <w:rsid w:val="007E3D0B"/>
    <w:rsid w:val="007E5E4B"/>
    <w:rsid w:val="007E75C7"/>
    <w:rsid w:val="008006C3"/>
    <w:rsid w:val="00802F49"/>
    <w:rsid w:val="00806910"/>
    <w:rsid w:val="00807AD9"/>
    <w:rsid w:val="00811ED9"/>
    <w:rsid w:val="00817602"/>
    <w:rsid w:val="00817C95"/>
    <w:rsid w:val="008207C5"/>
    <w:rsid w:val="00825679"/>
    <w:rsid w:val="00825B4F"/>
    <w:rsid w:val="00826424"/>
    <w:rsid w:val="008315B6"/>
    <w:rsid w:val="0083164C"/>
    <w:rsid w:val="008459FC"/>
    <w:rsid w:val="00853D86"/>
    <w:rsid w:val="0085402E"/>
    <w:rsid w:val="00854AAC"/>
    <w:rsid w:val="00865464"/>
    <w:rsid w:val="00866821"/>
    <w:rsid w:val="008901F8"/>
    <w:rsid w:val="00891468"/>
    <w:rsid w:val="008914B0"/>
    <w:rsid w:val="00897ABC"/>
    <w:rsid w:val="008A6699"/>
    <w:rsid w:val="008A7C46"/>
    <w:rsid w:val="008B5134"/>
    <w:rsid w:val="008C393B"/>
    <w:rsid w:val="008D2263"/>
    <w:rsid w:val="008D2464"/>
    <w:rsid w:val="008D4F4A"/>
    <w:rsid w:val="008E25A3"/>
    <w:rsid w:val="008F5EFC"/>
    <w:rsid w:val="00901785"/>
    <w:rsid w:val="00921E66"/>
    <w:rsid w:val="009235C5"/>
    <w:rsid w:val="00926B3C"/>
    <w:rsid w:val="0094004E"/>
    <w:rsid w:val="00944B7A"/>
    <w:rsid w:val="00953378"/>
    <w:rsid w:val="00954852"/>
    <w:rsid w:val="00956C2A"/>
    <w:rsid w:val="009713FD"/>
    <w:rsid w:val="0097327C"/>
    <w:rsid w:val="00973A22"/>
    <w:rsid w:val="00986C18"/>
    <w:rsid w:val="009A132F"/>
    <w:rsid w:val="009A42F2"/>
    <w:rsid w:val="009A518A"/>
    <w:rsid w:val="009A53B3"/>
    <w:rsid w:val="009B3729"/>
    <w:rsid w:val="009B6455"/>
    <w:rsid w:val="009B6824"/>
    <w:rsid w:val="009B6F9E"/>
    <w:rsid w:val="009C3880"/>
    <w:rsid w:val="009D1242"/>
    <w:rsid w:val="009D1589"/>
    <w:rsid w:val="009E2160"/>
    <w:rsid w:val="009E4994"/>
    <w:rsid w:val="009E4A3B"/>
    <w:rsid w:val="009E4FEF"/>
    <w:rsid w:val="009E7496"/>
    <w:rsid w:val="009F0E8B"/>
    <w:rsid w:val="009F613F"/>
    <w:rsid w:val="00A0254D"/>
    <w:rsid w:val="00A1061A"/>
    <w:rsid w:val="00A11536"/>
    <w:rsid w:val="00A26622"/>
    <w:rsid w:val="00A3306B"/>
    <w:rsid w:val="00A37BB4"/>
    <w:rsid w:val="00A40574"/>
    <w:rsid w:val="00A435B3"/>
    <w:rsid w:val="00A51081"/>
    <w:rsid w:val="00A51BB3"/>
    <w:rsid w:val="00A521F1"/>
    <w:rsid w:val="00A55621"/>
    <w:rsid w:val="00A607BB"/>
    <w:rsid w:val="00A63CC1"/>
    <w:rsid w:val="00A71F1C"/>
    <w:rsid w:val="00A75AC8"/>
    <w:rsid w:val="00A76D79"/>
    <w:rsid w:val="00A826D4"/>
    <w:rsid w:val="00A82D54"/>
    <w:rsid w:val="00A85262"/>
    <w:rsid w:val="00A878DA"/>
    <w:rsid w:val="00AA24C8"/>
    <w:rsid w:val="00AA7B0E"/>
    <w:rsid w:val="00AB21EA"/>
    <w:rsid w:val="00AB764A"/>
    <w:rsid w:val="00AB7C03"/>
    <w:rsid w:val="00AC47F9"/>
    <w:rsid w:val="00AD33BD"/>
    <w:rsid w:val="00AD5866"/>
    <w:rsid w:val="00AD7DCB"/>
    <w:rsid w:val="00AE1AE6"/>
    <w:rsid w:val="00AE2B5D"/>
    <w:rsid w:val="00AF01CE"/>
    <w:rsid w:val="00AF7458"/>
    <w:rsid w:val="00B00EBC"/>
    <w:rsid w:val="00B061AF"/>
    <w:rsid w:val="00B14A8E"/>
    <w:rsid w:val="00B24EA2"/>
    <w:rsid w:val="00B25E8F"/>
    <w:rsid w:val="00B314F8"/>
    <w:rsid w:val="00B32421"/>
    <w:rsid w:val="00B3296C"/>
    <w:rsid w:val="00B33780"/>
    <w:rsid w:val="00B55ACA"/>
    <w:rsid w:val="00B60710"/>
    <w:rsid w:val="00B64F0C"/>
    <w:rsid w:val="00B7445C"/>
    <w:rsid w:val="00B81BAC"/>
    <w:rsid w:val="00B955F4"/>
    <w:rsid w:val="00BA2094"/>
    <w:rsid w:val="00BA2F00"/>
    <w:rsid w:val="00BA3B2C"/>
    <w:rsid w:val="00BB12FB"/>
    <w:rsid w:val="00BB1FC0"/>
    <w:rsid w:val="00BC0595"/>
    <w:rsid w:val="00BC4C85"/>
    <w:rsid w:val="00BD3E44"/>
    <w:rsid w:val="00BD49F6"/>
    <w:rsid w:val="00BE345D"/>
    <w:rsid w:val="00BE5CAB"/>
    <w:rsid w:val="00BF4754"/>
    <w:rsid w:val="00BF6569"/>
    <w:rsid w:val="00BF7894"/>
    <w:rsid w:val="00C01E59"/>
    <w:rsid w:val="00C04E3B"/>
    <w:rsid w:val="00C05599"/>
    <w:rsid w:val="00C2414E"/>
    <w:rsid w:val="00C25739"/>
    <w:rsid w:val="00C25E14"/>
    <w:rsid w:val="00C37B54"/>
    <w:rsid w:val="00C40A83"/>
    <w:rsid w:val="00C4570D"/>
    <w:rsid w:val="00C502DC"/>
    <w:rsid w:val="00C545F4"/>
    <w:rsid w:val="00C6114B"/>
    <w:rsid w:val="00C75C20"/>
    <w:rsid w:val="00C8139D"/>
    <w:rsid w:val="00C87D28"/>
    <w:rsid w:val="00C917C2"/>
    <w:rsid w:val="00C93652"/>
    <w:rsid w:val="00CA10D2"/>
    <w:rsid w:val="00CA1E31"/>
    <w:rsid w:val="00CA4F9F"/>
    <w:rsid w:val="00CA6B76"/>
    <w:rsid w:val="00CB10D4"/>
    <w:rsid w:val="00CB1378"/>
    <w:rsid w:val="00CB39F8"/>
    <w:rsid w:val="00CB7700"/>
    <w:rsid w:val="00CD4739"/>
    <w:rsid w:val="00CE4A8E"/>
    <w:rsid w:val="00D0627F"/>
    <w:rsid w:val="00D21284"/>
    <w:rsid w:val="00D30B11"/>
    <w:rsid w:val="00D3220A"/>
    <w:rsid w:val="00D32B8D"/>
    <w:rsid w:val="00D4158A"/>
    <w:rsid w:val="00D46577"/>
    <w:rsid w:val="00D5097C"/>
    <w:rsid w:val="00D51BCD"/>
    <w:rsid w:val="00D541E4"/>
    <w:rsid w:val="00D72A97"/>
    <w:rsid w:val="00D7497B"/>
    <w:rsid w:val="00D77881"/>
    <w:rsid w:val="00D8660D"/>
    <w:rsid w:val="00D93C61"/>
    <w:rsid w:val="00D95152"/>
    <w:rsid w:val="00DA0B73"/>
    <w:rsid w:val="00DA4F7D"/>
    <w:rsid w:val="00DB1827"/>
    <w:rsid w:val="00DC65EB"/>
    <w:rsid w:val="00DC6E53"/>
    <w:rsid w:val="00DE1246"/>
    <w:rsid w:val="00E00C06"/>
    <w:rsid w:val="00E01497"/>
    <w:rsid w:val="00E02BAB"/>
    <w:rsid w:val="00E11656"/>
    <w:rsid w:val="00E2119F"/>
    <w:rsid w:val="00E303B9"/>
    <w:rsid w:val="00E34DFA"/>
    <w:rsid w:val="00E367E4"/>
    <w:rsid w:val="00E43606"/>
    <w:rsid w:val="00E4532B"/>
    <w:rsid w:val="00E5475D"/>
    <w:rsid w:val="00E62DE4"/>
    <w:rsid w:val="00E6351D"/>
    <w:rsid w:val="00E639E1"/>
    <w:rsid w:val="00E640EB"/>
    <w:rsid w:val="00E747F4"/>
    <w:rsid w:val="00E8396F"/>
    <w:rsid w:val="00E93DF4"/>
    <w:rsid w:val="00E94328"/>
    <w:rsid w:val="00E9788F"/>
    <w:rsid w:val="00E97D6E"/>
    <w:rsid w:val="00EA2A04"/>
    <w:rsid w:val="00EB2BC0"/>
    <w:rsid w:val="00EC11C5"/>
    <w:rsid w:val="00EC472D"/>
    <w:rsid w:val="00EC79A3"/>
    <w:rsid w:val="00ED4BF9"/>
    <w:rsid w:val="00EE0D01"/>
    <w:rsid w:val="00EE1552"/>
    <w:rsid w:val="00EF04CC"/>
    <w:rsid w:val="00EF163C"/>
    <w:rsid w:val="00F02DE8"/>
    <w:rsid w:val="00F03793"/>
    <w:rsid w:val="00F04DD7"/>
    <w:rsid w:val="00F1298B"/>
    <w:rsid w:val="00F15424"/>
    <w:rsid w:val="00F20700"/>
    <w:rsid w:val="00F23923"/>
    <w:rsid w:val="00F30A3A"/>
    <w:rsid w:val="00F31B26"/>
    <w:rsid w:val="00F74FD2"/>
    <w:rsid w:val="00F7544D"/>
    <w:rsid w:val="00F84676"/>
    <w:rsid w:val="00F87D8C"/>
    <w:rsid w:val="00F91F09"/>
    <w:rsid w:val="00F94A55"/>
    <w:rsid w:val="00FB2790"/>
    <w:rsid w:val="00FC3EAF"/>
    <w:rsid w:val="00FD305E"/>
    <w:rsid w:val="00FE1ECD"/>
    <w:rsid w:val="00FE315D"/>
    <w:rsid w:val="00FE37C7"/>
    <w:rsid w:val="00FE4BBB"/>
    <w:rsid w:val="00FE5B3E"/>
    <w:rsid w:val="00FE6655"/>
    <w:rsid w:val="00FE6BB3"/>
    <w:rsid w:val="00FE6EB2"/>
    <w:rsid w:val="00FE76A3"/>
    <w:rsid w:val="00FF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docId w15:val="{755F764F-FF51-495B-861A-0033DB5D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rsid w:val="00F74FD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F74FD2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Rubrik3">
    <w:name w:val="heading 3"/>
    <w:basedOn w:val="Normal"/>
    <w:next w:val="Normal"/>
    <w:qFormat/>
    <w:rsid w:val="003948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ubrik1-TbyKommun">
    <w:name w:val="Rubrik 1 - Täby Kommun"/>
    <w:basedOn w:val="Brdtext-TbyKommun"/>
    <w:next w:val="Brdtext-TbyKommun"/>
    <w:autoRedefine/>
    <w:rsid w:val="009235C5"/>
    <w:pPr>
      <w:keepNext/>
      <w:tabs>
        <w:tab w:val="left" w:pos="5529"/>
      </w:tabs>
      <w:autoSpaceDE w:val="0"/>
      <w:autoSpaceDN w:val="0"/>
      <w:adjustRightInd w:val="0"/>
      <w:spacing w:before="240" w:after="80"/>
      <w:outlineLvl w:val="0"/>
    </w:pPr>
    <w:rPr>
      <w:color w:val="000000"/>
      <w:lang w:val="sv-SE"/>
    </w:rPr>
  </w:style>
  <w:style w:type="paragraph" w:customStyle="1" w:styleId="Rubrik2-TbyKommun">
    <w:name w:val="Rubrik 2 - Täby Kommun"/>
    <w:basedOn w:val="Normal"/>
    <w:next w:val="Brdtext-TbyKommun"/>
    <w:autoRedefine/>
    <w:rsid w:val="003757F4"/>
    <w:pPr>
      <w:keepNext/>
      <w:tabs>
        <w:tab w:val="left" w:pos="5529"/>
      </w:tabs>
      <w:autoSpaceDE w:val="0"/>
      <w:autoSpaceDN w:val="0"/>
      <w:adjustRightInd w:val="0"/>
      <w:spacing w:line="276" w:lineRule="auto"/>
      <w:outlineLvl w:val="1"/>
    </w:pPr>
    <w:rPr>
      <w:rFonts w:ascii="Arial" w:hAnsi="Arial" w:cs="Arial"/>
      <w:b/>
      <w:color w:val="000000"/>
      <w:szCs w:val="20"/>
      <w:lang w:eastAsia="en-US"/>
    </w:rPr>
  </w:style>
  <w:style w:type="paragraph" w:customStyle="1" w:styleId="Rubrik3-TbyKommun">
    <w:name w:val="Rubrik 3 - Täby Kommun"/>
    <w:basedOn w:val="Normal"/>
    <w:next w:val="Brdtext-TbyKommun"/>
    <w:autoRedefine/>
    <w:rsid w:val="00D72A97"/>
    <w:pPr>
      <w:keepNext/>
      <w:tabs>
        <w:tab w:val="left" w:pos="5529"/>
      </w:tabs>
      <w:autoSpaceDE w:val="0"/>
      <w:autoSpaceDN w:val="0"/>
      <w:adjustRightInd w:val="0"/>
      <w:spacing w:before="480" w:line="276" w:lineRule="auto"/>
      <w:outlineLvl w:val="2"/>
    </w:pPr>
    <w:rPr>
      <w:rFonts w:ascii="Arial" w:hAnsi="Arial" w:cs="Arial"/>
      <w:b/>
      <w:i/>
      <w:color w:val="000000"/>
      <w:szCs w:val="20"/>
      <w:lang w:eastAsia="en-US"/>
    </w:rPr>
  </w:style>
  <w:style w:type="paragraph" w:customStyle="1" w:styleId="Footer-TbyKommun">
    <w:name w:val="Footer - Täby Kommun"/>
    <w:basedOn w:val="Brdtext-TbyKommun"/>
    <w:rsid w:val="00D7497B"/>
    <w:pPr>
      <w:spacing w:before="20"/>
    </w:pPr>
    <w:rPr>
      <w:sz w:val="14"/>
    </w:rPr>
  </w:style>
  <w:style w:type="paragraph" w:customStyle="1" w:styleId="Header-TbyKommun">
    <w:name w:val="Header - Täby Kommun"/>
    <w:basedOn w:val="Brdtext-TbyKommun"/>
    <w:rsid w:val="009A42F2"/>
    <w:rPr>
      <w:sz w:val="14"/>
    </w:rPr>
  </w:style>
  <w:style w:type="paragraph" w:customStyle="1" w:styleId="Dokumenthuvud-TbyKommun">
    <w:name w:val="Dokumenthuvud - Täby Kommun"/>
    <w:basedOn w:val="Normal"/>
    <w:rsid w:val="004A2B9C"/>
    <w:pPr>
      <w:spacing w:line="280" w:lineRule="atLeast"/>
    </w:pPr>
    <w:rPr>
      <w:rFonts w:ascii="Arial" w:hAnsi="Arial"/>
      <w:sz w:val="22"/>
      <w:szCs w:val="22"/>
      <w:lang w:val="en-US" w:eastAsia="en-US"/>
    </w:rPr>
  </w:style>
  <w:style w:type="paragraph" w:customStyle="1" w:styleId="Verksamhetsomrde-TbyKommun">
    <w:name w:val="Verksamhetsområde - Täby Kommun"/>
    <w:basedOn w:val="Normal"/>
    <w:rsid w:val="00BF6569"/>
    <w:pPr>
      <w:spacing w:before="40" w:line="276" w:lineRule="auto"/>
    </w:pPr>
    <w:rPr>
      <w:rFonts w:ascii="Arial" w:hAnsi="Arial"/>
      <w:b/>
      <w:sz w:val="22"/>
      <w:szCs w:val="22"/>
      <w:lang w:val="en-US" w:eastAsia="en-US"/>
    </w:rPr>
  </w:style>
  <w:style w:type="paragraph" w:customStyle="1" w:styleId="Brdtext-TbyKommun">
    <w:name w:val="Brödtext - Täby Kommun"/>
    <w:rsid w:val="004F7731"/>
    <w:pPr>
      <w:spacing w:line="276" w:lineRule="auto"/>
    </w:pPr>
    <w:rPr>
      <w:rFonts w:ascii="Arial" w:hAnsi="Arial"/>
      <w:sz w:val="22"/>
      <w:szCs w:val="22"/>
      <w:lang w:val="en-US" w:eastAsia="en-US"/>
    </w:rPr>
  </w:style>
  <w:style w:type="table" w:styleId="Tabellrutnt">
    <w:name w:val="Table Grid"/>
    <w:basedOn w:val="Normaltabell"/>
    <w:semiHidden/>
    <w:rsid w:val="003B104A"/>
    <w:rPr>
      <w:rFonts w:ascii="Arial" w:hAnsi="Arial"/>
      <w:sz w:val="1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rsid w:val="00A71F1C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B314F8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D30B11"/>
  </w:style>
  <w:style w:type="paragraph" w:customStyle="1" w:styleId="Dokumenthuvudliten-TbyKommun">
    <w:name w:val="Dokumenthuvud liten - Täby Kommun"/>
    <w:basedOn w:val="Dokumenthuvud-TbyKommun"/>
    <w:rsid w:val="00311B37"/>
    <w:pPr>
      <w:spacing w:before="20"/>
    </w:pPr>
    <w:rPr>
      <w:sz w:val="18"/>
    </w:rPr>
  </w:style>
  <w:style w:type="character" w:styleId="Hyperlnk">
    <w:name w:val="Hyperlink"/>
    <w:rsid w:val="00FE6EB2"/>
    <w:rPr>
      <w:rFonts w:ascii="Arial" w:hAnsi="Arial"/>
      <w:color w:val="0000FF"/>
      <w:sz w:val="22"/>
      <w:u w:val="single"/>
    </w:rPr>
  </w:style>
  <w:style w:type="paragraph" w:styleId="Ballongtext">
    <w:name w:val="Balloon Text"/>
    <w:basedOn w:val="Normal"/>
    <w:link w:val="BallongtextChar"/>
    <w:rsid w:val="00C502D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502DC"/>
    <w:rPr>
      <w:rFonts w:ascii="Tahoma" w:hAnsi="Tahoma" w:cs="Tahoma"/>
      <w:sz w:val="16"/>
      <w:szCs w:val="16"/>
    </w:rPr>
  </w:style>
  <w:style w:type="paragraph" w:customStyle="1" w:styleId="Tbybrdtext">
    <w:name w:val="Täby brödtext"/>
    <w:basedOn w:val="Normal"/>
    <w:rsid w:val="002C35CA"/>
    <w:pPr>
      <w:tabs>
        <w:tab w:val="left" w:pos="4309"/>
      </w:tabs>
      <w:spacing w:line="280" w:lineRule="exact"/>
      <w:ind w:left="567"/>
    </w:pPr>
    <w:rPr>
      <w:szCs w:val="20"/>
      <w:lang w:eastAsia="en-US"/>
    </w:rPr>
  </w:style>
  <w:style w:type="paragraph" w:customStyle="1" w:styleId="Tbynormal">
    <w:name w:val="Täby normal"/>
    <w:rsid w:val="0042286F"/>
    <w:pPr>
      <w:tabs>
        <w:tab w:val="left" w:pos="4309"/>
      </w:tabs>
      <w:spacing w:line="260" w:lineRule="exact"/>
      <w:ind w:left="567"/>
    </w:pPr>
    <w:rPr>
      <w:sz w:val="24"/>
      <w:lang w:eastAsia="en-US"/>
    </w:rPr>
  </w:style>
  <w:style w:type="paragraph" w:customStyle="1" w:styleId="Tbyrendemening">
    <w:name w:val="Täby ärendemening"/>
    <w:basedOn w:val="Tbybrdtext"/>
    <w:next w:val="Tbybrdtext"/>
    <w:rsid w:val="0042286F"/>
    <w:pPr>
      <w:spacing w:before="2160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8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&#228;by%20kommun\Mallar\Word\T&#228;by%20Kommun%20-%20Grundmall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Täby Kommun - Grundmall</Template>
  <TotalTime>6</TotalTime>
  <Pages>1</Pages>
  <Words>160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TJÄNSTEUTLÅTANDE</vt:lpstr>
      <vt:lpstr/>
    </vt:vector>
  </TitlesOfParts>
  <Company>Microsoft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TJÄNSTEUTLÅTANDE</dc:title>
  <dc:creator>Admin</dc:creator>
  <cp:lastModifiedBy>Elin Lidholm</cp:lastModifiedBy>
  <cp:revision>4</cp:revision>
  <cp:lastPrinted>2014-02-18T08:31:00Z</cp:lastPrinted>
  <dcterms:created xsi:type="dcterms:W3CDTF">2019-02-20T09:21:00Z</dcterms:created>
  <dcterms:modified xsi:type="dcterms:W3CDTF">2019-02-20T09:48:00Z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uldBeProtected">
    <vt:bool>false</vt:bool>
  </property>
  <property fmtid="{D5CDD505-2E9C-101B-9397-08002B2CF9AE}" pid="3" name="UserName">
    <vt:lpwstr>Cecilia Bendtz</vt:lpwstr>
  </property>
  <property fmtid="{D5CDD505-2E9C-101B-9397-08002B2CF9AE}" pid="4" name="UserTitle">
    <vt:lpwstr/>
  </property>
  <property fmtid="{D5CDD505-2E9C-101B-9397-08002B2CF9AE}" pid="5" name="VONamn">
    <vt:lpwstr>KOMMUNLEDNINGSKONTORET</vt:lpwstr>
  </property>
  <property fmtid="{D5CDD505-2E9C-101B-9397-08002B2CF9AE}" pid="6" name="_AssemblyName">
    <vt:lpwstr>*</vt:lpwstr>
  </property>
  <property fmtid="{D5CDD505-2E9C-101B-9397-08002B2CF9AE}" pid="7" name="_AssemblyLocation">
    <vt:lpwstr>{3005078F-15B7-4C7B-956D-F7D4F6BCAD43}</vt:lpwstr>
  </property>
</Properties>
</file>